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D" w:rsidRDefault="008B0D1D" w:rsidP="008B0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1D" w:rsidRDefault="008B0D1D" w:rsidP="008B0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1D" w:rsidRDefault="008B0D1D" w:rsidP="008B0D1D">
      <w:pPr>
        <w:rPr>
          <w:rFonts w:ascii="Times New Roman" w:hAnsi="Times New Roman" w:cs="Times New Roman"/>
          <w:b/>
          <w:sz w:val="28"/>
          <w:szCs w:val="28"/>
        </w:rPr>
      </w:pPr>
    </w:p>
    <w:p w:rsidR="008B0D1D" w:rsidRDefault="008B0D1D" w:rsidP="008B0D1D">
      <w:pPr>
        <w:widowControl/>
        <w:suppressAutoHyphens w:val="0"/>
        <w:autoSpaceDE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C5D2A" w:rsidRDefault="000C5D2A" w:rsidP="008B0D1D">
      <w:pPr>
        <w:widowControl/>
        <w:suppressAutoHyphens w:val="0"/>
        <w:autoSpaceDE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C5D2A" w:rsidRDefault="000C5D2A" w:rsidP="008B0D1D">
      <w:pPr>
        <w:widowControl/>
        <w:suppressAutoHyphens w:val="0"/>
        <w:autoSpaceDE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C5D2A" w:rsidRPr="005552F3" w:rsidRDefault="000C5D2A" w:rsidP="008B0D1D">
      <w:pPr>
        <w:widowControl/>
        <w:suppressAutoHyphens w:val="0"/>
        <w:autoSpaceDE/>
        <w:spacing w:before="100" w:beforeAutospacing="1" w:after="100" w:afterAutospacing="1"/>
        <w:ind w:firstLine="708"/>
        <w:jc w:val="center"/>
        <w:rPr>
          <w:rFonts w:ascii="Algerian" w:hAnsi="Algerian" w:cs="Times New Roman"/>
          <w:b/>
          <w:i/>
          <w:sz w:val="24"/>
          <w:szCs w:val="24"/>
          <w:u w:val="single"/>
          <w:lang w:eastAsia="ru-RU"/>
        </w:rPr>
      </w:pPr>
    </w:p>
    <w:p w:rsidR="008B0D1D" w:rsidRPr="006B0409" w:rsidRDefault="008B0D1D" w:rsidP="008B0D1D">
      <w:pPr>
        <w:widowControl/>
        <w:suppressAutoHyphens w:val="0"/>
        <w:autoSpaceDE/>
        <w:jc w:val="center"/>
        <w:rPr>
          <w:rFonts w:asciiTheme="majorHAnsi" w:hAnsiTheme="majorHAnsi" w:cs="Times New Roman"/>
          <w:b/>
          <w:sz w:val="72"/>
          <w:szCs w:val="72"/>
          <w:lang w:eastAsia="ru-RU"/>
        </w:rPr>
      </w:pP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Публичный отчет</w:t>
      </w:r>
    </w:p>
    <w:p w:rsidR="008B0D1D" w:rsidRPr="006B0409" w:rsidRDefault="008B0D1D" w:rsidP="008B0D1D">
      <w:pPr>
        <w:widowControl/>
        <w:suppressAutoHyphens w:val="0"/>
        <w:autoSpaceDE/>
        <w:jc w:val="center"/>
        <w:rPr>
          <w:rFonts w:asciiTheme="majorHAnsi" w:hAnsiTheme="majorHAnsi" w:cs="Times New Roman"/>
          <w:b/>
          <w:sz w:val="72"/>
          <w:szCs w:val="72"/>
          <w:lang w:eastAsia="ru-RU"/>
        </w:rPr>
      </w:pP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директора</w:t>
      </w:r>
    </w:p>
    <w:p w:rsidR="008B0D1D" w:rsidRPr="006B0409" w:rsidRDefault="008B0D1D" w:rsidP="008B0D1D">
      <w:pPr>
        <w:widowControl/>
        <w:suppressAutoHyphens w:val="0"/>
        <w:autoSpaceDE/>
        <w:jc w:val="center"/>
        <w:rPr>
          <w:rFonts w:asciiTheme="majorHAnsi" w:hAnsiTheme="majorHAnsi" w:cs="Times New Roman"/>
          <w:b/>
          <w:sz w:val="72"/>
          <w:szCs w:val="72"/>
          <w:lang w:eastAsia="ru-RU"/>
        </w:rPr>
      </w:pP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 xml:space="preserve">МКОУ </w:t>
      </w:r>
      <w:r w:rsidRPr="006B0409">
        <w:rPr>
          <w:rFonts w:asciiTheme="majorHAnsi" w:hAnsiTheme="majorHAnsi" w:cs="Algerian"/>
          <w:b/>
          <w:sz w:val="72"/>
          <w:szCs w:val="72"/>
          <w:lang w:eastAsia="ru-RU"/>
        </w:rPr>
        <w:t>«</w:t>
      </w: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Ильичевская СОШ</w:t>
      </w:r>
      <w:r w:rsidRPr="006B0409">
        <w:rPr>
          <w:rFonts w:asciiTheme="majorHAnsi" w:hAnsiTheme="majorHAnsi" w:cs="Algerian"/>
          <w:b/>
          <w:sz w:val="72"/>
          <w:szCs w:val="72"/>
          <w:lang w:eastAsia="ru-RU"/>
        </w:rPr>
        <w:t>»</w:t>
      </w: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 xml:space="preserve"> Ленинского </w:t>
      </w:r>
      <w:r w:rsidR="009A7219"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 xml:space="preserve">муниципального </w:t>
      </w: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района Волгоградской области.</w:t>
      </w:r>
    </w:p>
    <w:p w:rsidR="008B0D1D" w:rsidRPr="006B0409" w:rsidRDefault="008B0D1D" w:rsidP="008B0D1D">
      <w:pPr>
        <w:widowControl/>
        <w:suppressAutoHyphens w:val="0"/>
        <w:autoSpaceDE/>
        <w:jc w:val="center"/>
        <w:rPr>
          <w:rFonts w:asciiTheme="majorHAnsi" w:hAnsiTheme="majorHAnsi" w:cs="Times New Roman"/>
          <w:b/>
          <w:sz w:val="72"/>
          <w:szCs w:val="72"/>
          <w:lang w:eastAsia="ru-RU"/>
        </w:rPr>
      </w:pPr>
    </w:p>
    <w:p w:rsidR="008B0D1D" w:rsidRPr="006B0409" w:rsidRDefault="008B0D1D" w:rsidP="008B0D1D">
      <w:pPr>
        <w:widowControl/>
        <w:suppressAutoHyphens w:val="0"/>
        <w:autoSpaceDE/>
        <w:jc w:val="center"/>
        <w:rPr>
          <w:rFonts w:asciiTheme="majorHAnsi" w:hAnsiTheme="majorHAnsi" w:cs="Times New Roman"/>
          <w:b/>
          <w:sz w:val="72"/>
          <w:szCs w:val="72"/>
          <w:lang w:eastAsia="ru-RU"/>
        </w:rPr>
      </w:pP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за</w:t>
      </w:r>
    </w:p>
    <w:p w:rsidR="008B0D1D" w:rsidRPr="005552F3" w:rsidRDefault="00F71FD8" w:rsidP="008B0D1D">
      <w:pPr>
        <w:widowControl/>
        <w:suppressAutoHyphens w:val="0"/>
        <w:autoSpaceDE/>
        <w:jc w:val="center"/>
        <w:rPr>
          <w:rFonts w:ascii="Algerian" w:hAnsi="Algerian" w:cs="Times New Roman"/>
          <w:b/>
          <w:sz w:val="72"/>
          <w:szCs w:val="72"/>
          <w:lang w:eastAsia="ru-RU"/>
        </w:rPr>
      </w:pP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201</w:t>
      </w:r>
      <w:r w:rsidR="004426A2"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5</w:t>
      </w:r>
      <w:r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/201</w:t>
      </w:r>
      <w:r w:rsidR="004426A2"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>6</w:t>
      </w:r>
      <w:r w:rsidR="008B0D1D" w:rsidRPr="006B0409">
        <w:rPr>
          <w:rFonts w:asciiTheme="majorHAnsi" w:hAnsiTheme="majorHAnsi" w:cs="Times New Roman"/>
          <w:b/>
          <w:sz w:val="72"/>
          <w:szCs w:val="72"/>
          <w:lang w:eastAsia="ru-RU"/>
        </w:rPr>
        <w:t xml:space="preserve"> учебный год</w:t>
      </w:r>
      <w:r w:rsidR="008B0D1D" w:rsidRPr="005552F3">
        <w:rPr>
          <w:rFonts w:ascii="Algerian" w:hAnsi="Algerian" w:cs="Times New Roman"/>
          <w:b/>
          <w:sz w:val="72"/>
          <w:szCs w:val="72"/>
          <w:lang w:eastAsia="ru-RU"/>
        </w:rPr>
        <w:t>.</w:t>
      </w:r>
    </w:p>
    <w:p w:rsidR="008B0D1D" w:rsidRPr="009A7219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D1D" w:rsidRPr="001127F6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D1D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D1D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D1D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D1D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D1D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D1D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D1D" w:rsidRDefault="008B0D1D" w:rsidP="008B0D1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D1D" w:rsidRPr="00D2670A" w:rsidRDefault="00BE12A4" w:rsidP="008B0D1D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2670A">
        <w:rPr>
          <w:rFonts w:ascii="Times New Roman" w:hAnsi="Times New Roman" w:cs="Times New Roman"/>
          <w:b/>
          <w:sz w:val="28"/>
          <w:szCs w:val="28"/>
          <w:lang w:eastAsia="ru-RU"/>
        </w:rPr>
        <w:t>п.</w:t>
      </w:r>
      <w:r w:rsidR="00D267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70A">
        <w:rPr>
          <w:rFonts w:ascii="Times New Roman" w:hAnsi="Times New Roman" w:cs="Times New Roman"/>
          <w:b/>
          <w:sz w:val="28"/>
          <w:szCs w:val="28"/>
          <w:lang w:eastAsia="ru-RU"/>
        </w:rPr>
        <w:t>Путь Ильича</w:t>
      </w:r>
    </w:p>
    <w:p w:rsidR="008B0D1D" w:rsidRPr="00FC2D68" w:rsidRDefault="00BD2603" w:rsidP="008B0D1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FC2D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C2D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B0D1D" w:rsidRPr="00DC2A4C" w:rsidRDefault="008B0D1D" w:rsidP="008B0D1D">
      <w:pPr>
        <w:widowControl/>
        <w:suppressAutoHyphens w:val="0"/>
        <w:autoSpaceDE/>
        <w:ind w:left="-567" w:right="-10"/>
        <w:jc w:val="center"/>
        <w:rPr>
          <w:rFonts w:asciiTheme="majorHAnsi" w:hAnsiTheme="majorHAnsi" w:cs="Times New Roman"/>
          <w:b/>
          <w:sz w:val="32"/>
          <w:szCs w:val="32"/>
          <w:u w:val="single"/>
          <w:lang w:eastAsia="ru-RU"/>
        </w:rPr>
      </w:pPr>
      <w:r w:rsidRPr="00DC2A4C">
        <w:rPr>
          <w:rFonts w:asciiTheme="majorHAnsi" w:hAnsiTheme="majorHAnsi" w:cs="Times New Roman"/>
          <w:b/>
          <w:sz w:val="32"/>
          <w:szCs w:val="32"/>
          <w:lang w:eastAsia="ru-RU"/>
        </w:rPr>
        <w:lastRenderedPageBreak/>
        <w:t xml:space="preserve">Муниципальное казенное </w:t>
      </w:r>
      <w:r w:rsidR="00533D3B" w:rsidRPr="00DC2A4C">
        <w:rPr>
          <w:rFonts w:asciiTheme="majorHAnsi" w:hAnsiTheme="majorHAnsi" w:cs="Times New Roman"/>
          <w:b/>
          <w:sz w:val="32"/>
          <w:szCs w:val="32"/>
          <w:lang w:eastAsia="ru-RU"/>
        </w:rPr>
        <w:t>обще</w:t>
      </w:r>
      <w:r w:rsidRPr="00DC2A4C">
        <w:rPr>
          <w:rFonts w:asciiTheme="majorHAnsi" w:hAnsiTheme="majorHAnsi" w:cs="Times New Roman"/>
          <w:b/>
          <w:sz w:val="32"/>
          <w:szCs w:val="32"/>
          <w:lang w:eastAsia="ru-RU"/>
        </w:rPr>
        <w:t xml:space="preserve">образовательное учреждение «Ильичевская средняя общеобразовательная школа» Ленинского </w:t>
      </w:r>
      <w:r w:rsidR="00533D3B" w:rsidRPr="00DC2A4C">
        <w:rPr>
          <w:rFonts w:asciiTheme="majorHAnsi" w:hAnsiTheme="majorHAnsi" w:cs="Times New Roman"/>
          <w:b/>
          <w:sz w:val="32"/>
          <w:szCs w:val="32"/>
          <w:lang w:eastAsia="ru-RU"/>
        </w:rPr>
        <w:t xml:space="preserve">муниципального </w:t>
      </w:r>
      <w:r w:rsidRPr="00DC2A4C">
        <w:rPr>
          <w:rFonts w:asciiTheme="majorHAnsi" w:hAnsiTheme="majorHAnsi" w:cs="Times New Roman"/>
          <w:b/>
          <w:sz w:val="32"/>
          <w:szCs w:val="32"/>
          <w:lang w:eastAsia="ru-RU"/>
        </w:rPr>
        <w:t>района Волгоградской области.</w:t>
      </w:r>
    </w:p>
    <w:p w:rsidR="008B0D1D" w:rsidRPr="009873CF" w:rsidRDefault="008B0D1D" w:rsidP="008B0D1D">
      <w:pPr>
        <w:widowControl/>
        <w:suppressAutoHyphens w:val="0"/>
        <w:autoSpaceDE/>
        <w:ind w:left="-567" w:right="-10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Раздел 1. Общие сведения.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Тип: </w:t>
      </w:r>
      <w:r w:rsidR="00533D3B" w:rsidRPr="009873CF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общеобразовательная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D3B" w:rsidRPr="009873CF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Вид:  средняя общеобразовательная школа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Учредитель: 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Администрация Ленинского муниципального района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Организационно-правовая форма: муниципальное казенное </w:t>
      </w:r>
      <w:r w:rsidR="00FC2D68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    обще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B0D1D" w:rsidRPr="009873CF" w:rsidRDefault="00533D3B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Наименования филиала: 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илиал 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t>МОУ «Ильичевская СОШ» - «Трактростроевская НОШ»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Место нахождения</w:t>
      </w:r>
      <w:r w:rsidR="00FC2D68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школы: </w:t>
      </w:r>
      <w:r w:rsidR="00850927" w:rsidRPr="009873CF">
        <w:rPr>
          <w:rFonts w:ascii="Times New Roman" w:hAnsi="Times New Roman" w:cs="Times New Roman"/>
          <w:sz w:val="28"/>
          <w:szCs w:val="28"/>
          <w:lang w:eastAsia="ru-RU"/>
        </w:rPr>
        <w:t>404603.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Волгоградская область, Ленинский район, п. Путь Ильича, у</w:t>
      </w:r>
      <w:r w:rsidR="00533D3B" w:rsidRPr="009873CF">
        <w:rPr>
          <w:rFonts w:ascii="Times New Roman" w:hAnsi="Times New Roman" w:cs="Times New Roman"/>
          <w:sz w:val="28"/>
          <w:szCs w:val="28"/>
          <w:lang w:eastAsia="ru-RU"/>
        </w:rPr>
        <w:t>лица Школьная, дом 15</w:t>
      </w:r>
    </w:p>
    <w:p w:rsidR="008B0D1D" w:rsidRPr="009873CF" w:rsidRDefault="008B0D1D" w:rsidP="008B0D1D">
      <w:pPr>
        <w:widowControl/>
        <w:numPr>
          <w:ilvl w:val="1"/>
          <w:numId w:val="2"/>
        </w:numPr>
        <w:tabs>
          <w:tab w:val="num" w:pos="-284"/>
          <w:tab w:val="num" w:pos="0"/>
        </w:tabs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873CF">
        <w:rPr>
          <w:rFonts w:ascii="Times New Roman" w:hAnsi="Times New Roman" w:cs="Times New Roman"/>
          <w:sz w:val="28"/>
          <w:szCs w:val="28"/>
          <w:lang w:eastAsia="ru-RU"/>
        </w:rPr>
        <w:t>Адреса осуществления образовательной деятельности:</w:t>
      </w:r>
      <w:r w:rsidR="00FC2D68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404603, Волгоградская область, Ленинск</w:t>
      </w:r>
      <w:r w:rsidR="00533D3B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ий район, п. Путь Ильича, улица 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Школьная,</w:t>
      </w:r>
      <w:r w:rsidR="00533D3B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8.;404603, Волгоградская область, Ленинский район, п. Путь Ильича, улица Школьная,15, 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404604,  Волгоградская область, Ле</w:t>
      </w:r>
      <w:r w:rsidR="00FF4253">
        <w:rPr>
          <w:rFonts w:ascii="Times New Roman" w:hAnsi="Times New Roman" w:cs="Times New Roman"/>
          <w:sz w:val="28"/>
          <w:szCs w:val="28"/>
          <w:lang w:eastAsia="ru-RU"/>
        </w:rPr>
        <w:t>нинский район, п. Тракторострой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, ул. Ленина, 26</w:t>
      </w:r>
      <w:proofErr w:type="gramEnd"/>
    </w:p>
    <w:p w:rsidR="008B0D1D" w:rsidRDefault="00D2670A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Реквизиты банка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 Волгоград г. Волгоград                                   </w:t>
      </w:r>
      <w:proofErr w:type="gramStart"/>
      <w:r w:rsidR="0027077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7077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t>с 40204810300000000033</w:t>
      </w:r>
    </w:p>
    <w:p w:rsidR="0027077E" w:rsidRPr="009873CF" w:rsidRDefault="0027077E" w:rsidP="0027077E">
      <w:pPr>
        <w:widowControl/>
        <w:suppressAutoHyphens w:val="0"/>
        <w:autoSpaceDE/>
        <w:ind w:left="-567" w:right="-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/с 1315К001701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Телефон: 8844 78 4-71-67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Факс: 8844 78 4-71-67</w:t>
      </w:r>
    </w:p>
    <w:p w:rsidR="008B0D1D" w:rsidRPr="0027077E" w:rsidRDefault="008B0D1D" w:rsidP="008B0D1D">
      <w:pPr>
        <w:widowControl/>
        <w:numPr>
          <w:ilvl w:val="1"/>
          <w:numId w:val="2"/>
        </w:numPr>
        <w:tabs>
          <w:tab w:val="num" w:pos="284"/>
        </w:tabs>
        <w:suppressAutoHyphens w:val="0"/>
        <w:autoSpaceDE/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73CF">
        <w:rPr>
          <w:rFonts w:ascii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9873CF">
        <w:rPr>
          <w:rFonts w:ascii="Times New Roman" w:hAnsi="Times New Roman" w:cs="Times New Roman"/>
          <w:sz w:val="28"/>
          <w:szCs w:val="28"/>
          <w:lang w:val="de-DE" w:eastAsia="ru-RU"/>
        </w:rPr>
        <w:t>: shkola15.07@mail.ru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Сайт: </w:t>
      </w:r>
      <w:hyperlink r:id="rId7" w:history="1">
        <w:r w:rsidRPr="009873CF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http://www.volganet.ru/irj/avo.html?NavigationTarget=navurl://270190aff5c1d0ac4c0fe6617bd72893&amp;dtnid=1162964284</w:t>
        </w:r>
      </w:hyperlink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0D1D" w:rsidRPr="009873CF" w:rsidRDefault="008B0D1D" w:rsidP="008B0D1D">
      <w:pPr>
        <w:widowControl/>
        <w:numPr>
          <w:ilvl w:val="1"/>
          <w:numId w:val="2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ФИО руководителя: Соколов Александр Николаевич</w:t>
      </w:r>
    </w:p>
    <w:p w:rsidR="008B0D1D" w:rsidRPr="006B0409" w:rsidRDefault="008B0D1D" w:rsidP="00850927">
      <w:pPr>
        <w:widowControl/>
        <w:suppressAutoHyphens w:val="0"/>
        <w:autoSpaceDE/>
        <w:ind w:right="-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D1D" w:rsidRPr="006B0409" w:rsidRDefault="008B0D1D" w:rsidP="009A7219">
      <w:pPr>
        <w:widowControl/>
        <w:suppressAutoHyphens w:val="0"/>
        <w:autoSpaceDE/>
        <w:ind w:left="-567" w:right="-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Раздел 2.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Организационно-правовое обеспечение деятельности образовательного учреждения.</w:t>
      </w:r>
    </w:p>
    <w:p w:rsidR="008B0D1D" w:rsidRPr="009873CF" w:rsidRDefault="008B0D1D" w:rsidP="008B0D1D">
      <w:pPr>
        <w:widowControl/>
        <w:numPr>
          <w:ilvl w:val="1"/>
          <w:numId w:val="3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ОГРН: 1023405168181</w:t>
      </w:r>
    </w:p>
    <w:p w:rsidR="008B0D1D" w:rsidRPr="009873CF" w:rsidRDefault="008B0D1D" w:rsidP="008B0D1D">
      <w:pPr>
        <w:widowControl/>
        <w:suppressAutoHyphens w:val="0"/>
        <w:autoSpaceDE/>
        <w:ind w:left="-567" w:right="-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Реквизиты свидетельства</w:t>
      </w:r>
      <w:r w:rsidRPr="00987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о внесении записи в Единый государственный реестр юридических лиц:  серия 34 № 004104549  от 25.12.2012 г.</w:t>
      </w:r>
    </w:p>
    <w:p w:rsidR="008B0D1D" w:rsidRPr="009873CF" w:rsidRDefault="008B0D1D" w:rsidP="008B0D1D">
      <w:pPr>
        <w:widowControl/>
        <w:numPr>
          <w:ilvl w:val="1"/>
          <w:numId w:val="3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ИНН: 3415007016</w:t>
      </w:r>
    </w:p>
    <w:p w:rsidR="008B0D1D" w:rsidRPr="009873CF" w:rsidRDefault="008B0D1D" w:rsidP="008B0D1D">
      <w:pPr>
        <w:widowControl/>
        <w:suppressAutoHyphens w:val="0"/>
        <w:autoSpaceDE/>
        <w:ind w:left="-567" w:right="-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Реквизиты свидетельства о постановке на учет в налоговом органе юридического лица: серия 34 №004104246 от  20 04.1994 г.</w:t>
      </w:r>
    </w:p>
    <w:p w:rsidR="008B0D1D" w:rsidRPr="006B0409" w:rsidRDefault="008B0D1D" w:rsidP="008B0D1D">
      <w:pPr>
        <w:widowControl/>
        <w:numPr>
          <w:ilvl w:val="1"/>
          <w:numId w:val="3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Устав (дата утверждения учредителем, дата регистрации, регистрационный номер, реквизиты изменений и дополнений к уставу): </w:t>
      </w:r>
    </w:p>
    <w:p w:rsidR="008B0D1D" w:rsidRPr="006B0409" w:rsidRDefault="00551393" w:rsidP="008B0D1D">
      <w:pPr>
        <w:widowControl/>
        <w:numPr>
          <w:ilvl w:val="0"/>
          <w:numId w:val="4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Устав утвержден 28.10.2015г. Постановлением № 439 </w:t>
      </w:r>
      <w:r w:rsidR="008B0D1D"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7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2D68" w:rsidRPr="006B0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C2D68"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D68" w:rsidRPr="006B0409">
        <w:rPr>
          <w:rFonts w:ascii="Times New Roman" w:hAnsi="Times New Roman" w:cs="Times New Roman"/>
          <w:sz w:val="28"/>
          <w:szCs w:val="28"/>
          <w:lang w:eastAsia="ru-RU"/>
        </w:rPr>
        <w:t>главы Л</w:t>
      </w:r>
      <w:r w:rsidR="008B0D1D" w:rsidRPr="006B0409">
        <w:rPr>
          <w:rFonts w:ascii="Times New Roman" w:hAnsi="Times New Roman" w:cs="Times New Roman"/>
          <w:sz w:val="28"/>
          <w:szCs w:val="28"/>
          <w:lang w:eastAsia="ru-RU"/>
        </w:rPr>
        <w:t>енинского муниципального района.</w:t>
      </w:r>
    </w:p>
    <w:p w:rsidR="008B0D1D" w:rsidRPr="009873CF" w:rsidRDefault="009873CF" w:rsidP="009A7219">
      <w:pPr>
        <w:widowControl/>
        <w:numPr>
          <w:ilvl w:val="1"/>
          <w:numId w:val="3"/>
        </w:numPr>
        <w:suppressAutoHyphens w:val="0"/>
        <w:autoSpaceDE/>
        <w:ind w:left="-567" w:right="-1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Лицензия на право</w:t>
      </w:r>
      <w:r w:rsidR="008B0D1D" w:rsidRPr="006B0409">
        <w:rPr>
          <w:rFonts w:ascii="Times New Roman" w:hAnsi="Times New Roman" w:cs="Times New Roman"/>
          <w:sz w:val="28"/>
          <w:szCs w:val="28"/>
          <w:lang w:eastAsia="ru-RU"/>
        </w:rPr>
        <w:t>ведения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D1D"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 (серия и №, регистрационный номер, наименование органа, выдавшего лицензию, дата выдачи, срок действия): </w:t>
      </w:r>
      <w:r w:rsidR="00C82E16" w:rsidRPr="009873CF">
        <w:rPr>
          <w:rFonts w:ascii="Times New Roman" w:hAnsi="Times New Roman" w:cs="Times New Roman"/>
          <w:sz w:val="28"/>
          <w:szCs w:val="28"/>
          <w:lang w:eastAsia="ru-RU"/>
        </w:rPr>
        <w:t>серия №</w:t>
      </w:r>
      <w:r w:rsidR="00DC2A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E16" w:rsidRPr="009873CF">
        <w:rPr>
          <w:rFonts w:ascii="Times New Roman" w:hAnsi="Times New Roman" w:cs="Times New Roman"/>
          <w:sz w:val="28"/>
          <w:szCs w:val="28"/>
          <w:lang w:eastAsia="ru-RU"/>
        </w:rPr>
        <w:t>34Л01</w:t>
      </w:r>
      <w:r w:rsidR="009A7219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219" w:rsidRPr="009873CF">
        <w:rPr>
          <w:rFonts w:ascii="Times New Roman" w:hAnsi="Times New Roman" w:cs="Times New Roman"/>
          <w:sz w:val="28"/>
          <w:szCs w:val="28"/>
          <w:lang w:eastAsia="ru-RU"/>
        </w:rPr>
        <w:t>0000674  выдана К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A7219" w:rsidRPr="009873CF">
        <w:rPr>
          <w:rFonts w:ascii="Times New Roman" w:hAnsi="Times New Roman" w:cs="Times New Roman"/>
          <w:sz w:val="28"/>
          <w:szCs w:val="28"/>
          <w:lang w:eastAsia="ru-RU"/>
        </w:rPr>
        <w:t>итетом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и науки Волгоградской области,  регистр</w:t>
      </w:r>
      <w:r w:rsidR="009A7219" w:rsidRPr="009873CF">
        <w:rPr>
          <w:rFonts w:ascii="Times New Roman" w:hAnsi="Times New Roman" w:cs="Times New Roman"/>
          <w:sz w:val="28"/>
          <w:szCs w:val="28"/>
          <w:lang w:eastAsia="ru-RU"/>
        </w:rPr>
        <w:t>ационный  № 992  от 25  декабря  2015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года  бессрочно.</w:t>
      </w:r>
    </w:p>
    <w:p w:rsidR="008B0D1D" w:rsidRPr="009873CF" w:rsidRDefault="008B0D1D" w:rsidP="008B0D1D">
      <w:pPr>
        <w:widowControl/>
        <w:numPr>
          <w:ilvl w:val="1"/>
          <w:numId w:val="3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аккредитации (серия и №, регистрационный номер, наименование органа, выдавшего свидетельство о государственной аккредитации, дата выдачи, срок действия):  34 </w:t>
      </w:r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>АО</w:t>
      </w:r>
      <w:proofErr w:type="gramStart"/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>0000926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</w:t>
      </w:r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года,  регистрационный  №</w:t>
      </w:r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425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,  выдано </w:t>
      </w:r>
      <w:r w:rsidR="004426A2" w:rsidRPr="009873CF">
        <w:rPr>
          <w:rFonts w:ascii="Times New Roman" w:hAnsi="Times New Roman" w:cs="Times New Roman"/>
          <w:sz w:val="28"/>
          <w:szCs w:val="28"/>
          <w:lang w:eastAsia="ru-RU"/>
        </w:rPr>
        <w:t>Комитетом по образованию и науки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действительно до 02 апреля 2024года.</w:t>
      </w:r>
    </w:p>
    <w:p w:rsidR="008B0D1D" w:rsidRPr="009873CF" w:rsidRDefault="008B0D1D" w:rsidP="008B0D1D">
      <w:pPr>
        <w:widowControl/>
        <w:suppressAutoHyphens w:val="0"/>
        <w:autoSpaceDE/>
        <w:ind w:left="-567" w:right="-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D1D" w:rsidRPr="009873CF" w:rsidRDefault="008B0D1D" w:rsidP="00850927">
      <w:pPr>
        <w:widowControl/>
        <w:suppressAutoHyphens w:val="0"/>
        <w:autoSpaceDE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8B0D1D" w:rsidRPr="009873CF" w:rsidRDefault="008B0D1D" w:rsidP="008B0D1D">
      <w:pPr>
        <w:widowControl/>
        <w:numPr>
          <w:ilvl w:val="1"/>
          <w:numId w:val="5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Форма владения зданиями и помещениями, реквизиты соответствующих документов: свидетельство о государственной регистрации права,   № 34 АА № 761250  от  27  августа  2009 года.</w:t>
      </w:r>
    </w:p>
    <w:p w:rsidR="008B0D1D" w:rsidRPr="009873CF" w:rsidRDefault="008B0D1D" w:rsidP="008B0D1D">
      <w:pPr>
        <w:widowControl/>
        <w:numPr>
          <w:ilvl w:val="1"/>
          <w:numId w:val="5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Общая площадь используемых зданий и помещений: 2012 м кв.</w:t>
      </w:r>
    </w:p>
    <w:p w:rsidR="008B0D1D" w:rsidRPr="009873CF" w:rsidRDefault="00604F50" w:rsidP="008B0D1D">
      <w:pPr>
        <w:widowControl/>
        <w:numPr>
          <w:ilvl w:val="1"/>
          <w:numId w:val="5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Учебная площадь кабинетов</w:t>
      </w:r>
      <w:r w:rsidR="009762A4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D1D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1457,7 м кв.</w:t>
      </w:r>
    </w:p>
    <w:p w:rsidR="008B0D1D" w:rsidRPr="009873CF" w:rsidRDefault="008B0D1D" w:rsidP="008B0D1D">
      <w:pPr>
        <w:widowControl/>
        <w:numPr>
          <w:ilvl w:val="1"/>
          <w:numId w:val="5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площадь на одного обучающегося: </w:t>
      </w:r>
      <w:r w:rsidR="009762A4" w:rsidRPr="009873C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E3592" w:rsidRPr="009873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762A4" w:rsidRPr="009873C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м кв.</w:t>
      </w:r>
    </w:p>
    <w:p w:rsidR="008B0D1D" w:rsidRPr="009873CF" w:rsidRDefault="008B0D1D" w:rsidP="008B0D1D">
      <w:pPr>
        <w:widowControl/>
        <w:numPr>
          <w:ilvl w:val="1"/>
          <w:numId w:val="5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Заключение Федеральной службы по надзору в сфере защиты прав потребителей и благополучия человека на испо</w:t>
      </w:r>
      <w:r w:rsidR="009873CF">
        <w:rPr>
          <w:rFonts w:ascii="Times New Roman" w:hAnsi="Times New Roman" w:cs="Times New Roman"/>
          <w:sz w:val="28"/>
          <w:szCs w:val="28"/>
          <w:lang w:eastAsia="ru-RU"/>
        </w:rPr>
        <w:t xml:space="preserve">льзуемые здания и помещения (№ 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дата выдачи): </w:t>
      </w:r>
      <w:r w:rsid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>№3430.13000.М 000078.04.08  от  24 апреля 2008года,  №0942779</w:t>
      </w:r>
    </w:p>
    <w:p w:rsidR="008B0D1D" w:rsidRPr="009873CF" w:rsidRDefault="008B0D1D" w:rsidP="008B0D1D">
      <w:pPr>
        <w:widowControl/>
        <w:numPr>
          <w:ilvl w:val="1"/>
          <w:numId w:val="5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Заключение Управления Государственного пожарного надзора ГУ МЧС России по Волгоградской области на используемые здания и помещения</w:t>
      </w:r>
      <w:r w:rsidR="009762A4"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3CF">
        <w:rPr>
          <w:rFonts w:ascii="Times New Roman" w:hAnsi="Times New Roman" w:cs="Times New Roman"/>
          <w:sz w:val="28"/>
          <w:szCs w:val="28"/>
          <w:lang w:eastAsia="ru-RU"/>
        </w:rPr>
        <w:t xml:space="preserve"> (№</w:t>
      </w:r>
      <w:r w:rsidRPr="009873CF">
        <w:rPr>
          <w:rFonts w:ascii="Times New Roman" w:hAnsi="Times New Roman" w:cs="Times New Roman"/>
          <w:sz w:val="28"/>
          <w:szCs w:val="28"/>
          <w:lang w:eastAsia="ru-RU"/>
        </w:rPr>
        <w:t xml:space="preserve"> дата выдачи): №0000635  от  16 июня 2008 года.</w:t>
      </w:r>
    </w:p>
    <w:p w:rsidR="008B0D1D" w:rsidRPr="009873CF" w:rsidRDefault="008B0D1D" w:rsidP="008B0D1D">
      <w:pPr>
        <w:widowControl/>
        <w:numPr>
          <w:ilvl w:val="1"/>
          <w:numId w:val="5"/>
        </w:numPr>
        <w:suppressAutoHyphens w:val="0"/>
        <w:autoSpaceDE/>
        <w:ind w:left="-567" w:right="-1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Оснащение учебных и специализированных помещений, используемых для реализации образовательных  программ.</w:t>
      </w:r>
    </w:p>
    <w:p w:rsidR="008B0D1D" w:rsidRPr="009873CF" w:rsidRDefault="008B0D1D" w:rsidP="008B0D1D">
      <w:pPr>
        <w:widowControl/>
        <w:suppressAutoHyphens w:val="0"/>
        <w:autoSpaceDE/>
        <w:ind w:left="720" w:right="-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3CF">
        <w:rPr>
          <w:rFonts w:ascii="Times New Roman" w:hAnsi="Times New Roman" w:cs="Times New Roman"/>
          <w:sz w:val="28"/>
          <w:szCs w:val="28"/>
          <w:lang w:eastAsia="ru-RU"/>
        </w:rPr>
        <w:t>Наличие лицензионного программного оборудования и обеспечение доступа к Интернет-ресурсам в образовательном процессе.</w:t>
      </w:r>
    </w:p>
    <w:p w:rsidR="008B0D1D" w:rsidRPr="006B0409" w:rsidRDefault="008B0D1D" w:rsidP="008B0D1D">
      <w:pPr>
        <w:rPr>
          <w:rFonts w:ascii="Times New Roman" w:hAnsi="Times New Roman" w:cs="Times New Roman"/>
          <w:b/>
          <w:sz w:val="28"/>
          <w:szCs w:val="28"/>
        </w:rPr>
      </w:pPr>
    </w:p>
    <w:p w:rsidR="008B0D1D" w:rsidRPr="006B0409" w:rsidRDefault="008B0D1D" w:rsidP="008B0D1D">
      <w:pPr>
        <w:spacing w:line="360" w:lineRule="auto"/>
        <w:ind w:firstLine="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09">
        <w:rPr>
          <w:rFonts w:ascii="Times New Roman" w:hAnsi="Times New Roman" w:cs="Times New Roman"/>
          <w:b/>
          <w:sz w:val="28"/>
          <w:szCs w:val="28"/>
        </w:rPr>
        <w:t>I.  Пояснительная записка</w:t>
      </w:r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Образовательная программа школы  является нормативно-управленческим документом Муниципального казенного </w:t>
      </w:r>
      <w:r w:rsidR="00E96E8C" w:rsidRPr="006B0409">
        <w:rPr>
          <w:rFonts w:ascii="Times New Roman" w:hAnsi="Times New Roman" w:cs="Times New Roman"/>
          <w:sz w:val="28"/>
          <w:szCs w:val="28"/>
        </w:rPr>
        <w:t>обще</w:t>
      </w:r>
      <w:r w:rsidR="00551393" w:rsidRPr="006B0409">
        <w:rPr>
          <w:rFonts w:ascii="Times New Roman" w:hAnsi="Times New Roman" w:cs="Times New Roman"/>
          <w:sz w:val="28"/>
          <w:szCs w:val="28"/>
        </w:rPr>
        <w:t>о</w:t>
      </w:r>
      <w:r w:rsidRPr="006B0409">
        <w:rPr>
          <w:rFonts w:ascii="Times New Roman" w:hAnsi="Times New Roman" w:cs="Times New Roman"/>
          <w:sz w:val="28"/>
          <w:szCs w:val="28"/>
        </w:rPr>
        <w:t xml:space="preserve">бразовательного учреждения «Ильичевская </w:t>
      </w:r>
      <w:r w:rsidR="00ED7D23" w:rsidRPr="006B0409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6B0409">
        <w:rPr>
          <w:rFonts w:ascii="Times New Roman" w:hAnsi="Times New Roman" w:cs="Times New Roman"/>
          <w:sz w:val="28"/>
          <w:szCs w:val="28"/>
        </w:rPr>
        <w:t>общеобразовательная школа», Ленинского</w:t>
      </w:r>
      <w:r w:rsidR="005552F3" w:rsidRPr="006B040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B0409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="00E96E8C" w:rsidRPr="006B0409">
        <w:rPr>
          <w:rFonts w:ascii="Times New Roman" w:hAnsi="Times New Roman" w:cs="Times New Roman"/>
          <w:sz w:val="28"/>
          <w:szCs w:val="28"/>
        </w:rPr>
        <w:t>,</w:t>
      </w:r>
      <w:r w:rsidRPr="006B0409">
        <w:rPr>
          <w:rFonts w:ascii="Times New Roman" w:hAnsi="Times New Roman" w:cs="Times New Roman"/>
          <w:sz w:val="28"/>
          <w:szCs w:val="28"/>
        </w:rPr>
        <w:t xml:space="preserve"> характеризует специфику содержания образования и особенности организации учебно-воспитательного процесса. </w:t>
      </w:r>
      <w:ins w:id="0" w:author="11" w:date="2016-02-10T12:20:00Z">
        <w:r w:rsidR="005552F3" w:rsidRPr="006B0409">
          <w:rPr>
            <w:rFonts w:ascii="Times New Roman" w:hAnsi="Times New Roman" w:cs="Times New Roman"/>
            <w:sz w:val="28"/>
            <w:szCs w:val="28"/>
          </w:rPr>
          <w:t xml:space="preserve">   </w:t>
        </w:r>
      </w:ins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МКОУ « Ильичевск</w:t>
      </w:r>
      <w:r w:rsidR="00750A26" w:rsidRPr="006B0409">
        <w:rPr>
          <w:rFonts w:ascii="Times New Roman" w:hAnsi="Times New Roman" w:cs="Times New Roman"/>
          <w:sz w:val="28"/>
          <w:szCs w:val="28"/>
        </w:rPr>
        <w:t>ая</w:t>
      </w:r>
      <w:r w:rsidRPr="006B0409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Настоящая</w:t>
      </w:r>
      <w:r w:rsidRPr="006B0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409">
        <w:rPr>
          <w:rFonts w:ascii="Times New Roman" w:hAnsi="Times New Roman" w:cs="Times New Roman"/>
          <w:sz w:val="28"/>
          <w:szCs w:val="28"/>
        </w:rPr>
        <w:t>образовательная программа является содержательной и организационной основой образовательной политики школы.</w:t>
      </w:r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</w:t>
      </w:r>
      <w:r w:rsidRPr="006B0409">
        <w:rPr>
          <w:rFonts w:ascii="Times New Roman" w:hAnsi="Times New Roman" w:cs="Times New Roman"/>
          <w:sz w:val="28"/>
          <w:szCs w:val="28"/>
        </w:rPr>
        <w:lastRenderedPageBreak/>
        <w:t>учетом реальной социальной ситуации, материальных и кадровых возможностей школы.</w:t>
      </w:r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Образовательная программа школы рассчитана на 201</w:t>
      </w:r>
      <w:r w:rsidR="00ED7D23" w:rsidRPr="006B0409">
        <w:rPr>
          <w:rFonts w:ascii="Times New Roman" w:hAnsi="Times New Roman" w:cs="Times New Roman"/>
          <w:sz w:val="28"/>
          <w:szCs w:val="28"/>
        </w:rPr>
        <w:t>4</w:t>
      </w:r>
      <w:r w:rsidRPr="006B0409">
        <w:rPr>
          <w:rFonts w:ascii="Times New Roman" w:hAnsi="Times New Roman" w:cs="Times New Roman"/>
          <w:sz w:val="28"/>
          <w:szCs w:val="28"/>
        </w:rPr>
        <w:t xml:space="preserve"> -201</w:t>
      </w:r>
      <w:r w:rsidR="00094D97">
        <w:rPr>
          <w:rFonts w:ascii="Times New Roman" w:hAnsi="Times New Roman" w:cs="Times New Roman"/>
          <w:sz w:val="28"/>
          <w:szCs w:val="28"/>
        </w:rPr>
        <w:t>9</w:t>
      </w:r>
      <w:r w:rsidRPr="006B0409">
        <w:rPr>
          <w:rFonts w:ascii="Times New Roman" w:hAnsi="Times New Roman" w:cs="Times New Roman"/>
          <w:sz w:val="28"/>
          <w:szCs w:val="28"/>
        </w:rPr>
        <w:t>учебный год.</w:t>
      </w:r>
      <w:r w:rsidR="00EB5FB0" w:rsidRPr="006B0409">
        <w:rPr>
          <w:rFonts w:ascii="Times New Roman" w:hAnsi="Times New Roman" w:cs="Times New Roman"/>
          <w:sz w:val="28"/>
          <w:szCs w:val="28"/>
        </w:rPr>
        <w:t xml:space="preserve"> </w:t>
      </w:r>
      <w:r w:rsidRPr="006B0409">
        <w:rPr>
          <w:rFonts w:ascii="Times New Roman" w:hAnsi="Times New Roman" w:cs="Times New Roman"/>
          <w:sz w:val="28"/>
          <w:szCs w:val="28"/>
        </w:rPr>
        <w:t>Образовательная программа школы состоит из следующих разделов:</w:t>
      </w:r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8B0D1D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2. Характеристика контингента </w:t>
      </w:r>
      <w:proofErr w:type="gramStart"/>
      <w:r w:rsidRPr="006B0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0409">
        <w:rPr>
          <w:rFonts w:ascii="Times New Roman" w:hAnsi="Times New Roman" w:cs="Times New Roman"/>
          <w:sz w:val="28"/>
          <w:szCs w:val="28"/>
        </w:rPr>
        <w:t xml:space="preserve">. Результаты социологического исследования по определению социального заказа родителей учащихся, самих учащихся к образованию повышенного уровня,  определению склонностей и способностей учащихся к определенным дисциплинам и видам профессиональной деятельности,  классными руководителями, учителями – предметниками. </w:t>
      </w:r>
    </w:p>
    <w:p w:rsidR="009A7219" w:rsidRPr="006B0409" w:rsidRDefault="008B0D1D" w:rsidP="0027077E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3. Перспективы развития школы в традиционных и инновационных, для школы, направлениях, пути решения, поставленных перед школо</w:t>
      </w:r>
      <w:r w:rsidR="005552F3" w:rsidRPr="006B0409">
        <w:rPr>
          <w:rFonts w:ascii="Times New Roman" w:hAnsi="Times New Roman" w:cs="Times New Roman"/>
          <w:sz w:val="28"/>
          <w:szCs w:val="28"/>
        </w:rPr>
        <w:t>й задач и ожидаемых результатов.</w:t>
      </w:r>
    </w:p>
    <w:p w:rsidR="008B0D1D" w:rsidRPr="006B0409" w:rsidRDefault="008B0D1D" w:rsidP="008B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09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8B0D1D" w:rsidRPr="006B0409" w:rsidRDefault="008B0D1D" w:rsidP="008B0D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1D" w:rsidRPr="006B0409" w:rsidRDefault="008B0D1D" w:rsidP="008B0D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533D3B" w:rsidRPr="006B0409">
        <w:rPr>
          <w:rFonts w:ascii="Times New Roman" w:hAnsi="Times New Roman" w:cs="Times New Roman"/>
          <w:sz w:val="28"/>
          <w:szCs w:val="28"/>
        </w:rPr>
        <w:t>обще</w:t>
      </w:r>
      <w:r w:rsidRPr="006B040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«Ильичевская средняя общеобразовательная школа» Ленинского </w:t>
      </w:r>
      <w:r w:rsidR="00533D3B" w:rsidRPr="006B04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0409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(далее по тексту  школа)  является учреждением среднего (полного)   общего образования.  </w:t>
      </w:r>
    </w:p>
    <w:p w:rsidR="00C76661" w:rsidRPr="00C76661" w:rsidRDefault="008B0D1D" w:rsidP="00C76661">
      <w:pPr>
        <w:ind w:right="-5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МКОУ «Ильичевская СОШ» является муниципальным учреждением образования п. Путь Ильича Ленинского муниципального района Волгоградской области. Она располагается в п. Путь Ильича  и размещается в одноэтажном </w:t>
      </w:r>
      <w:r w:rsidR="00EB5FB0" w:rsidRPr="006B0409">
        <w:rPr>
          <w:rFonts w:ascii="Times New Roman" w:hAnsi="Times New Roman" w:cs="Times New Roman"/>
          <w:sz w:val="28"/>
          <w:szCs w:val="28"/>
        </w:rPr>
        <w:t xml:space="preserve">типовом </w:t>
      </w:r>
      <w:r w:rsidRPr="006B0409">
        <w:rPr>
          <w:rFonts w:ascii="Times New Roman" w:hAnsi="Times New Roman" w:cs="Times New Roman"/>
          <w:sz w:val="28"/>
          <w:szCs w:val="28"/>
        </w:rPr>
        <w:t>здании –</w:t>
      </w:r>
      <w:r w:rsidR="00EB5FB0" w:rsidRPr="006B0409">
        <w:rPr>
          <w:rFonts w:ascii="Times New Roman" w:hAnsi="Times New Roman" w:cs="Times New Roman"/>
          <w:sz w:val="28"/>
          <w:szCs w:val="28"/>
        </w:rPr>
        <w:t xml:space="preserve"> </w:t>
      </w:r>
      <w:r w:rsidRPr="006B0409">
        <w:rPr>
          <w:rFonts w:ascii="Times New Roman" w:hAnsi="Times New Roman" w:cs="Times New Roman"/>
          <w:sz w:val="28"/>
          <w:szCs w:val="28"/>
        </w:rPr>
        <w:t>(</w:t>
      </w:r>
      <w:r w:rsidR="00E96E8C" w:rsidRPr="006B0409">
        <w:rPr>
          <w:rFonts w:ascii="Times New Roman" w:hAnsi="Times New Roman" w:cs="Times New Roman"/>
          <w:sz w:val="28"/>
          <w:szCs w:val="28"/>
        </w:rPr>
        <w:t>построенном</w:t>
      </w:r>
      <w:r w:rsidRPr="006B0409">
        <w:rPr>
          <w:rFonts w:ascii="Times New Roman" w:hAnsi="Times New Roman" w:cs="Times New Roman"/>
          <w:sz w:val="28"/>
          <w:szCs w:val="28"/>
        </w:rPr>
        <w:t xml:space="preserve"> в 1967 году). Дошкольная группа размещается в отдельно стоящем двухэтажном здании. Школа имеет филиал, полное название филиала: </w:t>
      </w:r>
      <w:r w:rsidR="00C7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 образовательное учреждение </w:t>
      </w:r>
      <w:r w:rsidR="00C76661" w:rsidRPr="00C7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«Ильичевская средняя общеобразовательная школа» Ленинского района Волгоградской области - «Тракторостроевская начальная общеобразовательная школа» (сокращенное наименование:</w:t>
      </w:r>
      <w:proofErr w:type="gramEnd"/>
      <w:r w:rsidR="00C76661" w:rsidRPr="00C7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661" w:rsidRPr="00C7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МОУ «Ильичевская СОШ» - «Тракторостроевская НОШ»), </w:t>
      </w:r>
      <w:r w:rsidR="00C7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6661" w:rsidRPr="00C7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находящийся по адресу: </w:t>
      </w:r>
      <w:r w:rsidR="00C76661" w:rsidRPr="00C76661">
        <w:rPr>
          <w:rFonts w:ascii="Times New Roman" w:hAnsi="Times New Roman" w:cs="Times New Roman"/>
          <w:sz w:val="28"/>
          <w:szCs w:val="28"/>
          <w:lang w:eastAsia="ru-RU"/>
        </w:rPr>
        <w:t xml:space="preserve">ул. Ленина, 26, п. Тракторострой, Ленинский муниципальный район, Волгоградская область, Российская Федерация,404604. </w:t>
      </w:r>
      <w:proofErr w:type="gramEnd"/>
    </w:p>
    <w:p w:rsidR="008B0D1D" w:rsidRPr="006B0409" w:rsidRDefault="008B0D1D" w:rsidP="008B0D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В школе имеются 10 учебных кабинетов, спортзал, библиотека, учительская, столовая.</w:t>
      </w:r>
    </w:p>
    <w:p w:rsidR="008B0D1D" w:rsidRPr="006B0409" w:rsidRDefault="008B0D1D" w:rsidP="008B0D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В настоящее время в школе обу</w:t>
      </w:r>
      <w:r w:rsidR="005A7989" w:rsidRPr="006B0409">
        <w:rPr>
          <w:rFonts w:ascii="Times New Roman" w:hAnsi="Times New Roman" w:cs="Times New Roman"/>
          <w:sz w:val="28"/>
          <w:szCs w:val="28"/>
        </w:rPr>
        <w:t xml:space="preserve">чаются в 7 классах комплектах </w:t>
      </w:r>
      <w:r w:rsidR="003E660F">
        <w:rPr>
          <w:rFonts w:ascii="Times New Roman" w:hAnsi="Times New Roman" w:cs="Times New Roman"/>
          <w:sz w:val="28"/>
          <w:szCs w:val="28"/>
        </w:rPr>
        <w:t>88</w:t>
      </w:r>
      <w:r w:rsidRPr="006B0409">
        <w:rPr>
          <w:rFonts w:ascii="Times New Roman" w:hAnsi="Times New Roman" w:cs="Times New Roman"/>
          <w:sz w:val="28"/>
          <w:szCs w:val="28"/>
        </w:rPr>
        <w:t xml:space="preserve"> учащихся, в том числе:</w:t>
      </w:r>
    </w:p>
    <w:p w:rsidR="008B0D1D" w:rsidRPr="006B0409" w:rsidRDefault="008B0D1D" w:rsidP="008B0D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1 ступень – </w:t>
      </w:r>
      <w:r w:rsidR="00533D3B" w:rsidRPr="006B0409">
        <w:rPr>
          <w:rFonts w:ascii="Times New Roman" w:hAnsi="Times New Roman" w:cs="Times New Roman"/>
          <w:sz w:val="28"/>
          <w:szCs w:val="28"/>
        </w:rPr>
        <w:t>42</w:t>
      </w:r>
      <w:r w:rsidRPr="006B0409">
        <w:rPr>
          <w:rFonts w:ascii="Times New Roman" w:hAnsi="Times New Roman" w:cs="Times New Roman"/>
          <w:sz w:val="28"/>
          <w:szCs w:val="28"/>
        </w:rPr>
        <w:t xml:space="preserve"> учащихся 1-4 классов;</w:t>
      </w:r>
    </w:p>
    <w:p w:rsidR="008B0D1D" w:rsidRPr="006B0409" w:rsidRDefault="008B0D1D" w:rsidP="008B0D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2 ступень – </w:t>
      </w:r>
      <w:r w:rsidR="003E660F">
        <w:rPr>
          <w:rFonts w:ascii="Times New Roman" w:hAnsi="Times New Roman" w:cs="Times New Roman"/>
          <w:sz w:val="28"/>
          <w:szCs w:val="28"/>
        </w:rPr>
        <w:t>4</w:t>
      </w:r>
      <w:r w:rsidR="00A27C48">
        <w:rPr>
          <w:rFonts w:ascii="Times New Roman" w:hAnsi="Times New Roman" w:cs="Times New Roman"/>
          <w:sz w:val="28"/>
          <w:szCs w:val="28"/>
        </w:rPr>
        <w:t>6</w:t>
      </w:r>
      <w:r w:rsidRPr="006B0409">
        <w:rPr>
          <w:rFonts w:ascii="Times New Roman" w:hAnsi="Times New Roman" w:cs="Times New Roman"/>
          <w:sz w:val="28"/>
          <w:szCs w:val="28"/>
        </w:rPr>
        <w:t xml:space="preserve"> учащихся 5-9 классов;</w:t>
      </w:r>
    </w:p>
    <w:p w:rsidR="008B0D1D" w:rsidRPr="006B0409" w:rsidRDefault="008B0D1D" w:rsidP="008B0D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3 ступень – 0</w:t>
      </w:r>
    </w:p>
    <w:p w:rsidR="008B0D1D" w:rsidRPr="006B0409" w:rsidRDefault="008B0D1D" w:rsidP="008B0D1D">
      <w:pPr>
        <w:pStyle w:val="a4"/>
        <w:jc w:val="both"/>
        <w:rPr>
          <w:color w:val="000000"/>
          <w:sz w:val="28"/>
          <w:szCs w:val="28"/>
        </w:rPr>
      </w:pPr>
      <w:r w:rsidRPr="006B0409">
        <w:rPr>
          <w:sz w:val="28"/>
          <w:szCs w:val="28"/>
        </w:rPr>
        <w:lastRenderedPageBreak/>
        <w:t xml:space="preserve"> </w:t>
      </w:r>
      <w:proofErr w:type="gramStart"/>
      <w:r w:rsidRPr="006B0409">
        <w:rPr>
          <w:sz w:val="28"/>
          <w:szCs w:val="28"/>
        </w:rPr>
        <w:t>В школе в 201</w:t>
      </w:r>
      <w:r w:rsidR="00EC25E6">
        <w:rPr>
          <w:sz w:val="28"/>
          <w:szCs w:val="28"/>
        </w:rPr>
        <w:t>5</w:t>
      </w:r>
      <w:r w:rsidRPr="006B0409">
        <w:rPr>
          <w:sz w:val="28"/>
          <w:szCs w:val="28"/>
        </w:rPr>
        <w:t>/201</w:t>
      </w:r>
      <w:r w:rsidR="00EC25E6">
        <w:rPr>
          <w:sz w:val="28"/>
          <w:szCs w:val="28"/>
        </w:rPr>
        <w:t>6</w:t>
      </w:r>
      <w:r w:rsidR="00C80446">
        <w:rPr>
          <w:sz w:val="28"/>
          <w:szCs w:val="28"/>
        </w:rPr>
        <w:t xml:space="preserve"> учебном году обучалось</w:t>
      </w:r>
      <w:r w:rsidRPr="006B0409">
        <w:rPr>
          <w:sz w:val="28"/>
          <w:szCs w:val="28"/>
        </w:rPr>
        <w:t xml:space="preserve">  </w:t>
      </w:r>
      <w:r w:rsidR="00C80446">
        <w:rPr>
          <w:sz w:val="28"/>
          <w:szCs w:val="28"/>
        </w:rPr>
        <w:t xml:space="preserve">88 </w:t>
      </w:r>
      <w:r w:rsidRPr="006B0409">
        <w:rPr>
          <w:sz w:val="28"/>
          <w:szCs w:val="28"/>
        </w:rPr>
        <w:t>учащихся, проживающие на территории п. Путь Ильича и п. Тракторострой.</w:t>
      </w:r>
      <w:proofErr w:type="gramEnd"/>
      <w:r w:rsidRPr="006B0409">
        <w:rPr>
          <w:color w:val="444444"/>
          <w:sz w:val="28"/>
          <w:szCs w:val="28"/>
        </w:rPr>
        <w:t xml:space="preserve"> </w:t>
      </w:r>
      <w:r w:rsidRPr="006B0409">
        <w:rPr>
          <w:color w:val="000000"/>
          <w:sz w:val="28"/>
          <w:szCs w:val="28"/>
        </w:rPr>
        <w:t>Подвоз детей осуществляется школьным автобусом.</w:t>
      </w:r>
      <w:r w:rsidRPr="006B0409">
        <w:rPr>
          <w:color w:val="444444"/>
          <w:sz w:val="28"/>
          <w:szCs w:val="28"/>
        </w:rPr>
        <w:t> </w:t>
      </w:r>
      <w:r w:rsidRPr="006B0409">
        <w:rPr>
          <w:color w:val="000000"/>
          <w:sz w:val="28"/>
          <w:szCs w:val="28"/>
        </w:rPr>
        <w:t xml:space="preserve">Учащиеся школы в целом могут быть охарактеризованы как хорошо воспитанные, позитивно относящиеся к школе. В школе соблюдаются правила для учащихся, принимаются меры исключающие опоздание и пропуск уроков без уважительных причин. </w:t>
      </w:r>
    </w:p>
    <w:p w:rsidR="008B0D1D" w:rsidRPr="006B0409" w:rsidRDefault="007906FF" w:rsidP="008B0D1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bookmarkStart w:id="1" w:name="_GoBack"/>
      <w:bookmarkEnd w:id="1"/>
      <w:r w:rsidR="008B0D1D" w:rsidRPr="006B0409">
        <w:rPr>
          <w:sz w:val="28"/>
          <w:szCs w:val="28"/>
        </w:rPr>
        <w:t xml:space="preserve">Учебное заведение имеет односменный режим работы. Продолжительность урока во 2-9 х классах составляет 40 мин. В </w:t>
      </w:r>
      <w:r w:rsidR="00917594" w:rsidRPr="006B0409">
        <w:rPr>
          <w:sz w:val="28"/>
          <w:szCs w:val="28"/>
        </w:rPr>
        <w:t xml:space="preserve"> школе  организовано    питание</w:t>
      </w:r>
      <w:r w:rsidR="00CC1010" w:rsidRPr="006B0409">
        <w:rPr>
          <w:sz w:val="28"/>
          <w:szCs w:val="28"/>
        </w:rPr>
        <w:t>,</w:t>
      </w:r>
      <w:r w:rsidR="00917594" w:rsidRPr="006B0409">
        <w:rPr>
          <w:sz w:val="28"/>
          <w:szCs w:val="28"/>
        </w:rPr>
        <w:t xml:space="preserve"> </w:t>
      </w:r>
      <w:r w:rsidR="00CC1010" w:rsidRPr="006B0409">
        <w:rPr>
          <w:sz w:val="28"/>
          <w:szCs w:val="28"/>
        </w:rPr>
        <w:t>горячие завтраки для учащихся</w:t>
      </w:r>
      <w:r w:rsidR="008B0D1D" w:rsidRPr="006B0409">
        <w:rPr>
          <w:sz w:val="28"/>
          <w:szCs w:val="28"/>
        </w:rPr>
        <w:t xml:space="preserve">  1- 9  классов.</w:t>
      </w:r>
    </w:p>
    <w:p w:rsidR="008B0D1D" w:rsidRPr="006B0409" w:rsidRDefault="008B0D1D" w:rsidP="008B0D1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 В учебно-воспитательной работе с </w:t>
      </w:r>
      <w:proofErr w:type="gramStart"/>
      <w:r w:rsidRPr="006B04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0409">
        <w:rPr>
          <w:rFonts w:ascii="Times New Roman" w:hAnsi="Times New Roman" w:cs="Times New Roman"/>
          <w:sz w:val="28"/>
          <w:szCs w:val="28"/>
        </w:rPr>
        <w:t xml:space="preserve"> используются возможности Дома культуры, сельской библиотеки </w:t>
      </w:r>
    </w:p>
    <w:p w:rsidR="008B0D1D" w:rsidRPr="006B0409" w:rsidRDefault="008B0D1D" w:rsidP="00EB5FB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b/>
          <w:sz w:val="28"/>
          <w:szCs w:val="28"/>
        </w:rPr>
        <w:t>Миссия школы</w:t>
      </w:r>
      <w:r w:rsidRPr="006B0409">
        <w:rPr>
          <w:rFonts w:ascii="Times New Roman" w:hAnsi="Times New Roman" w:cs="Times New Roman"/>
          <w:sz w:val="28"/>
          <w:szCs w:val="28"/>
        </w:rPr>
        <w:t xml:space="preserve">: Создание совокупных условий, позволяющих обеспечить эффективный процесс культурного, духовно-нравственного развития и саморазвития, самоопределения и </w:t>
      </w:r>
      <w:r w:rsidR="00B96325" w:rsidRPr="006B0409">
        <w:rPr>
          <w:rFonts w:ascii="Times New Roman" w:hAnsi="Times New Roman" w:cs="Times New Roman"/>
          <w:sz w:val="28"/>
          <w:szCs w:val="28"/>
        </w:rPr>
        <w:t>само актуализации</w:t>
      </w:r>
      <w:r w:rsidRPr="006B0409">
        <w:rPr>
          <w:rFonts w:ascii="Times New Roman" w:hAnsi="Times New Roman" w:cs="Times New Roman"/>
          <w:sz w:val="28"/>
          <w:szCs w:val="28"/>
        </w:rPr>
        <w:t xml:space="preserve"> учащихся и их дальнейшую успешную интеграцию в постоянно меняющемся информационном обществе.</w:t>
      </w:r>
    </w:p>
    <w:p w:rsidR="008B0D1D" w:rsidRPr="006B0409" w:rsidRDefault="008B0D1D" w:rsidP="008B0D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b/>
          <w:sz w:val="28"/>
          <w:szCs w:val="28"/>
        </w:rPr>
        <w:t>Целью образования</w:t>
      </w:r>
      <w:r w:rsidRPr="006B0409">
        <w:rPr>
          <w:rFonts w:ascii="Times New Roman" w:hAnsi="Times New Roman" w:cs="Times New Roman"/>
          <w:sz w:val="28"/>
          <w:szCs w:val="28"/>
        </w:rPr>
        <w:t xml:space="preserve"> в школе является выявление и развитие способностей каждого ученика, формирование духовно-богатой,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ценности; подготовка учащихся к получению высшего образования, к творческому труду в различных сферах научной и практической деятельности. </w:t>
      </w:r>
    </w:p>
    <w:p w:rsidR="008B0D1D" w:rsidRPr="006B0409" w:rsidRDefault="000C5D2A" w:rsidP="008B0D1D">
      <w:pPr>
        <w:pStyle w:val="Default"/>
        <w:jc w:val="both"/>
        <w:rPr>
          <w:sz w:val="28"/>
          <w:szCs w:val="28"/>
        </w:rPr>
      </w:pPr>
      <w:r w:rsidRPr="006B0409">
        <w:rPr>
          <w:b/>
          <w:bCs/>
          <w:sz w:val="28"/>
          <w:szCs w:val="28"/>
        </w:rPr>
        <w:t xml:space="preserve">          </w:t>
      </w:r>
      <w:r w:rsidR="008B0D1D" w:rsidRPr="006B0409">
        <w:rPr>
          <w:b/>
          <w:bCs/>
          <w:sz w:val="28"/>
          <w:szCs w:val="28"/>
        </w:rPr>
        <w:t xml:space="preserve">Задачи школы </w:t>
      </w:r>
    </w:p>
    <w:p w:rsidR="008B0D1D" w:rsidRPr="006B0409" w:rsidRDefault="008B0D1D" w:rsidP="008B0D1D">
      <w:pPr>
        <w:pStyle w:val="Default"/>
        <w:rPr>
          <w:sz w:val="28"/>
          <w:szCs w:val="28"/>
        </w:rPr>
      </w:pPr>
      <w:r w:rsidRPr="006B0409">
        <w:rPr>
          <w:sz w:val="28"/>
          <w:szCs w:val="28"/>
        </w:rPr>
        <w:t xml:space="preserve">1. Создание условий для получения учащимися качественного образования: </w:t>
      </w:r>
    </w:p>
    <w:p w:rsidR="00CC1010" w:rsidRPr="006B0409" w:rsidRDefault="008B0D1D" w:rsidP="00CC1010">
      <w:pPr>
        <w:pStyle w:val="Default"/>
        <w:rPr>
          <w:sz w:val="28"/>
          <w:szCs w:val="28"/>
        </w:rPr>
      </w:pPr>
      <w:r w:rsidRPr="006B0409">
        <w:rPr>
          <w:sz w:val="28"/>
          <w:szCs w:val="28"/>
        </w:rPr>
        <w:t>1.1.Создание условий для проведения независимой оценки качества</w:t>
      </w:r>
    </w:p>
    <w:p w:rsidR="000C5D2A" w:rsidRPr="006B0409" w:rsidRDefault="000C5D2A" w:rsidP="00CC1010">
      <w:pPr>
        <w:pStyle w:val="Default"/>
        <w:rPr>
          <w:sz w:val="28"/>
          <w:szCs w:val="28"/>
        </w:rPr>
      </w:pPr>
      <w:r w:rsidRPr="006B0409">
        <w:rPr>
          <w:sz w:val="28"/>
          <w:szCs w:val="28"/>
        </w:rPr>
        <w:t xml:space="preserve">1.2. Создание условий учащимся школы для получения </w:t>
      </w:r>
      <w:proofErr w:type="gramStart"/>
      <w:r w:rsidR="00B96325" w:rsidRPr="006B0409">
        <w:rPr>
          <w:sz w:val="28"/>
          <w:szCs w:val="28"/>
        </w:rPr>
        <w:t>пред</w:t>
      </w:r>
      <w:proofErr w:type="gramEnd"/>
      <w:r w:rsidR="00B96325" w:rsidRPr="006B0409">
        <w:rPr>
          <w:sz w:val="28"/>
          <w:szCs w:val="28"/>
        </w:rPr>
        <w:t xml:space="preserve"> профильного</w:t>
      </w:r>
      <w:r w:rsidRPr="006B0409">
        <w:rPr>
          <w:sz w:val="28"/>
          <w:szCs w:val="28"/>
        </w:rPr>
        <w:t xml:space="preserve"> образования.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1.3. Расширение участия учителей школы в профессиональных фестивалях, конкурсах; в качестве экспертов, принимающих участие в процедурах оценки качества образования.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1.4. Создание условий для перехода на Федеральный Государственный Образовательный Стандарт </w:t>
      </w:r>
      <w:r w:rsidR="00EC25E6">
        <w:rPr>
          <w:sz w:val="28"/>
          <w:szCs w:val="28"/>
        </w:rPr>
        <w:t>основного общего образования в 6</w:t>
      </w:r>
      <w:r w:rsidRPr="006B0409">
        <w:rPr>
          <w:sz w:val="28"/>
          <w:szCs w:val="28"/>
        </w:rPr>
        <w:t>-х классах с 01.09.201</w:t>
      </w:r>
      <w:r w:rsidR="00EC25E6">
        <w:rPr>
          <w:sz w:val="28"/>
          <w:szCs w:val="28"/>
        </w:rPr>
        <w:t>6</w:t>
      </w:r>
      <w:r w:rsidRPr="006B0409">
        <w:rPr>
          <w:sz w:val="28"/>
          <w:szCs w:val="28"/>
        </w:rPr>
        <w:t xml:space="preserve">г.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1.5. Переход на Федеральный Государственный Образовательный Стандарт начального общего образования в 1-х классах с 01.09.2011г.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1.6. Создание условий для функционирования в рабочем режиме структурного подразделения </w:t>
      </w:r>
      <w:proofErr w:type="gramStart"/>
      <w:r w:rsidR="00B96325" w:rsidRPr="006B0409">
        <w:rPr>
          <w:sz w:val="28"/>
          <w:szCs w:val="28"/>
        </w:rPr>
        <w:t>пред</w:t>
      </w:r>
      <w:proofErr w:type="gramEnd"/>
      <w:r w:rsidR="00B96325" w:rsidRPr="006B0409">
        <w:rPr>
          <w:sz w:val="28"/>
          <w:szCs w:val="28"/>
        </w:rPr>
        <w:t xml:space="preserve"> школьного</w:t>
      </w:r>
      <w:r w:rsidRPr="006B0409">
        <w:rPr>
          <w:sz w:val="28"/>
          <w:szCs w:val="28"/>
        </w:rPr>
        <w:t xml:space="preserve"> обучения.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2. Инновационная деятельность: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2.1.Участие в проектах: по информатизации образования, национальном проекте «Образование», конкурсном отборе лучших учителей, конкурсах профессионального мастерства различных уровней.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2.2. </w:t>
      </w:r>
      <w:proofErr w:type="gramStart"/>
      <w:r w:rsidRPr="006B0409">
        <w:rPr>
          <w:sz w:val="28"/>
          <w:szCs w:val="28"/>
        </w:rPr>
        <w:t xml:space="preserve">Повышение квалификации педагогов в области инновационных технологий (второй этап </w:t>
      </w:r>
      <w:proofErr w:type="spellStart"/>
      <w:r w:rsidRPr="006B0409">
        <w:rPr>
          <w:sz w:val="28"/>
          <w:szCs w:val="28"/>
        </w:rPr>
        <w:t>Intel</w:t>
      </w:r>
      <w:proofErr w:type="spellEnd"/>
      <w:r w:rsidRPr="006B0409">
        <w:rPr>
          <w:sz w:val="28"/>
          <w:szCs w:val="28"/>
        </w:rPr>
        <w:t xml:space="preserve">); продолжение работы по повышению квалификации по использованию новых образовательных технологий (в том </w:t>
      </w:r>
      <w:r w:rsidRPr="006B0409">
        <w:rPr>
          <w:sz w:val="28"/>
          <w:szCs w:val="28"/>
        </w:rPr>
        <w:lastRenderedPageBreak/>
        <w:t xml:space="preserve">числе информационно-коммуникационных и </w:t>
      </w:r>
      <w:r w:rsidR="00B96325" w:rsidRPr="006B0409">
        <w:rPr>
          <w:sz w:val="28"/>
          <w:szCs w:val="28"/>
        </w:rPr>
        <w:t>здоровье сберегающих</w:t>
      </w:r>
      <w:r w:rsidRPr="006B0409">
        <w:rPr>
          <w:sz w:val="28"/>
          <w:szCs w:val="28"/>
        </w:rPr>
        <w:t xml:space="preserve">); популяризация опыта организации обучения с использованием информационно-коммуникационных средств; расширение использования электронных средств обучения в образовательном процессе; обобщение и распространение опыта работы учителей-предметников по использованию электронных средств обучения. </w:t>
      </w:r>
      <w:proofErr w:type="gramEnd"/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2.3. Обеспечение доступности и открытости информации о школьной жизни через школьный сайт и СМИ.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3. Совершенствование системы внеурочной (неаудиторной) занятости учащихся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3.1. Организация работы с </w:t>
      </w:r>
      <w:r w:rsidR="00B96325" w:rsidRPr="006B0409">
        <w:rPr>
          <w:sz w:val="28"/>
          <w:szCs w:val="28"/>
        </w:rPr>
        <w:t>одарёнными</w:t>
      </w:r>
      <w:r w:rsidRPr="006B0409">
        <w:rPr>
          <w:sz w:val="28"/>
          <w:szCs w:val="28"/>
        </w:rPr>
        <w:t xml:space="preserve"> детьми по подготовке их к олимпиадам, конкурсам и соревнованиям различного уровня (кружки, дополнительные занятия).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3.2. Совершенствовать формы проведения кружковой работы с целью привития устойчивого интереса к учебным предметам.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4. Использовать на уроках активные формы обучения, способствующие развитию ключевых компетенций.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5. Формирование человека и гражданина, интегрированного в современное общество. </w:t>
      </w:r>
    </w:p>
    <w:p w:rsidR="000C5D2A" w:rsidRPr="006B0409" w:rsidRDefault="000C5D2A" w:rsidP="000C5D2A">
      <w:pPr>
        <w:pStyle w:val="Default"/>
        <w:jc w:val="both"/>
        <w:rPr>
          <w:sz w:val="28"/>
          <w:szCs w:val="28"/>
        </w:rPr>
      </w:pPr>
      <w:r w:rsidRPr="006B0409">
        <w:rPr>
          <w:sz w:val="28"/>
          <w:szCs w:val="28"/>
        </w:rPr>
        <w:t xml:space="preserve">6.Противодействие негативным социальным процессам, распространению наркомании, росту криминогенности среди подростков. </w:t>
      </w:r>
    </w:p>
    <w:p w:rsidR="000C5D2A" w:rsidRPr="006B0409" w:rsidRDefault="000C5D2A" w:rsidP="006B0409">
      <w:pPr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7.Реализация принципа сохранения физического и психического здоровья субъектов образовательного процесса, использование </w:t>
      </w:r>
      <w:r w:rsidR="00B96325" w:rsidRPr="006B0409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6B0409">
        <w:rPr>
          <w:rFonts w:ascii="Times New Roman" w:hAnsi="Times New Roman" w:cs="Times New Roman"/>
          <w:sz w:val="28"/>
          <w:szCs w:val="28"/>
        </w:rPr>
        <w:t xml:space="preserve"> технологий в уро</w:t>
      </w:r>
      <w:r w:rsidR="006B0409">
        <w:rPr>
          <w:rFonts w:ascii="Times New Roman" w:hAnsi="Times New Roman" w:cs="Times New Roman"/>
          <w:sz w:val="28"/>
          <w:szCs w:val="28"/>
        </w:rPr>
        <w:t>чной и внеурочной деятельности.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Педагогический коллектив школы пятый год работает над проблемой «Совершенствование учебно-воспитательного процесса, направленное на создание условий для самовыражения, самопознания и саморазвития каждого ученика». Приоритетом является организация деятельности, способствующая самореализации как личности учащихся на каждой ступени образования, так и личности учителя в процессе их совместной деятельности.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В последние годы наблюдаются положительные тенденции в развитии учебного заведения:</w:t>
      </w:r>
    </w:p>
    <w:p w:rsidR="000C5D2A" w:rsidRPr="006B0409" w:rsidRDefault="000C5D2A" w:rsidP="000649C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-более эффективным стал процесс содействия развитию личности учащихся, формирование познавательного, нравственного, коммуникативного, эстетического и физического потенциалов; постоянно отслеживаются следующие направления: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-реализация права на обучение;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-качество знаний;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-уровень воспитанности развития школьников;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-качество преподавания;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Здоровье школьников;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 xml:space="preserve">Работа с родителями и общественностью. </w:t>
      </w:r>
    </w:p>
    <w:p w:rsidR="000C5D2A" w:rsidRPr="006B040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0409">
        <w:rPr>
          <w:rFonts w:ascii="Times New Roman" w:hAnsi="Times New Roman" w:cs="Times New Roman"/>
          <w:sz w:val="28"/>
          <w:szCs w:val="28"/>
        </w:rPr>
        <w:t>Школа имеет победителей муниципального этапа Всероссийской олимпиады школьников по</w:t>
      </w:r>
      <w:r w:rsidR="00EC25E6">
        <w:rPr>
          <w:rFonts w:ascii="Times New Roman" w:hAnsi="Times New Roman" w:cs="Times New Roman"/>
          <w:sz w:val="28"/>
          <w:szCs w:val="28"/>
        </w:rPr>
        <w:t xml:space="preserve"> иностранному языку, биологии, ОБЖ</w:t>
      </w:r>
      <w:r w:rsidRPr="006B0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040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B0409">
        <w:rPr>
          <w:rFonts w:ascii="Times New Roman" w:hAnsi="Times New Roman" w:cs="Times New Roman"/>
          <w:sz w:val="28"/>
          <w:szCs w:val="28"/>
        </w:rPr>
        <w:t xml:space="preserve"> активно принимают участие в конкурсах школьного, </w:t>
      </w:r>
      <w:r w:rsidRPr="006B0409">
        <w:rPr>
          <w:rFonts w:ascii="Times New Roman" w:hAnsi="Times New Roman" w:cs="Times New Roman"/>
          <w:sz w:val="28"/>
          <w:szCs w:val="28"/>
        </w:rPr>
        <w:lastRenderedPageBreak/>
        <w:t>муниципального и регионального уровней, заочных олимпиадах.</w:t>
      </w:r>
    </w:p>
    <w:p w:rsidR="000C5D2A" w:rsidRPr="006B0409" w:rsidRDefault="000C5D2A" w:rsidP="000C5D2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C5D2A" w:rsidRPr="006B0409" w:rsidRDefault="000C5D2A" w:rsidP="000C5D2A">
      <w:pPr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409">
        <w:rPr>
          <w:rFonts w:ascii="Times New Roman" w:hAnsi="Times New Roman" w:cs="Times New Roman"/>
          <w:b/>
          <w:sz w:val="28"/>
          <w:szCs w:val="28"/>
          <w:u w:val="single"/>
        </w:rPr>
        <w:t>Социальный заказ и ожидаемые результаты реализации программы</w:t>
      </w:r>
    </w:p>
    <w:p w:rsidR="000C5D2A" w:rsidRPr="006B0409" w:rsidRDefault="000C5D2A" w:rsidP="000C5D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Социальный заказ мы понимаем как спрогнозированный комплекс общих требований общества к школьнику ко времени окончания им школы.</w:t>
      </w:r>
    </w:p>
    <w:p w:rsidR="000C5D2A" w:rsidRPr="006B0409" w:rsidRDefault="000C5D2A" w:rsidP="000C5D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            Изучая социальные ожидания по отношению к школе, мы выделили субъекты, участвующие в формировании социального заказа нашему образовательному учреждению. Это:</w:t>
      </w:r>
    </w:p>
    <w:p w:rsidR="000C5D2A" w:rsidRPr="006B0409" w:rsidRDefault="000C5D2A" w:rsidP="000C5D2A">
      <w:pPr>
        <w:spacing w:before="30" w:after="3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        государство (Российская Федерация, Волгоградская  область, которые формируют свой заказ в виде различных документов, определяющих государственную политику в области образования) и муниципалитет;</w:t>
      </w:r>
    </w:p>
    <w:p w:rsidR="000C5D2A" w:rsidRPr="006B0409" w:rsidRDefault="000C5D2A" w:rsidP="000C5D2A">
      <w:pPr>
        <w:spacing w:before="30" w:after="3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        учащиеся;</w:t>
      </w:r>
    </w:p>
    <w:p w:rsidR="000C5D2A" w:rsidRPr="006B0409" w:rsidRDefault="000C5D2A" w:rsidP="000C5D2A">
      <w:pPr>
        <w:spacing w:before="30" w:after="3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        родители учащихся (законные представители);</w:t>
      </w:r>
    </w:p>
    <w:p w:rsidR="000C5D2A" w:rsidRPr="006B0409" w:rsidRDefault="000C5D2A" w:rsidP="000C5D2A">
      <w:pPr>
        <w:spacing w:before="30" w:after="3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        педагогическое сообщество.</w:t>
      </w:r>
    </w:p>
    <w:p w:rsidR="000C5D2A" w:rsidRPr="006B0409" w:rsidRDefault="000C5D2A" w:rsidP="000C5D2A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            С точки зрения государства к числу приоритетов совершенствования школьного образования относятся следующие направления:</w:t>
      </w:r>
    </w:p>
    <w:p w:rsidR="000C5D2A" w:rsidRPr="006B0409" w:rsidRDefault="000C5D2A" w:rsidP="000C5D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 xml:space="preserve">- оптимизация образовательного процесса с целью сохранения физического, психического и духовно-нравственного здоровья </w:t>
      </w:r>
      <w:proofErr w:type="gramStart"/>
      <w:r w:rsidRPr="006B040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0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5D2A" w:rsidRPr="006B0409" w:rsidRDefault="000C5D2A" w:rsidP="000C5D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-усиление роли социально-гуманитарного цикла дисциплин, способствующих формированию духовности и активной жизненной позиции личности ее интеграции в мировую культуру;</w:t>
      </w:r>
    </w:p>
    <w:p w:rsidR="000C5D2A" w:rsidRPr="006B0409" w:rsidRDefault="000C5D2A" w:rsidP="000C5D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-введение профильного обучения в старшей школе в целях обеспечения профессиональной ориентации и профессионального самоопределения обучающихся;</w:t>
      </w:r>
    </w:p>
    <w:p w:rsidR="000C5D2A" w:rsidRPr="006B0409" w:rsidRDefault="000C5D2A" w:rsidP="000C5D2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B0409">
        <w:rPr>
          <w:rFonts w:ascii="Times New Roman" w:hAnsi="Times New Roman" w:cs="Times New Roman"/>
          <w:color w:val="000000"/>
          <w:sz w:val="28"/>
          <w:szCs w:val="28"/>
        </w:rPr>
        <w:t>-обеспечение условий для развития и становления личности каждого ребенка, проявления и реализации потенциальных возможностей каждого ученика;</w:t>
      </w:r>
    </w:p>
    <w:p w:rsidR="000C5D2A" w:rsidRPr="006B0409" w:rsidRDefault="000C5D2A" w:rsidP="0027077E">
      <w:pPr>
        <w:rPr>
          <w:rFonts w:ascii="Times New Roman" w:hAnsi="Times New Roman" w:cs="Times New Roman"/>
          <w:b/>
          <w:sz w:val="28"/>
          <w:szCs w:val="28"/>
        </w:rPr>
      </w:pPr>
      <w:r w:rsidRPr="006B04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t>• совершенствование системы оценивания учеб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ных достижений учащихся на всех ступенях обуче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ния и государственно-общественной системы оцен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ки качества образования;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информатизация образовательной практики, формирование функциональной информационной грамотности выпускников как основы информацион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ной культуры личности.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Анализ перечисленных выше направлений пока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зывает, что они являются актуальными и востребо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ванными участниками образовательного процесса нашей школы (учителями, учащимися, их родителя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ми). Они видят свое образовательное учреждение как открытое информационное образовательное пространство, в котором созданы условия для лич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ностного роста всех субъектов образовательного процесса.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Родители </w:t>
      </w:r>
      <w:r w:rsidR="00E5030A"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учащихся </w:t>
      </w:r>
      <w:r w:rsidR="00E5030A"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хотят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67E5"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чтобы школа обес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softHyphen/>
        <w:t>печила: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возможность получения ребенком качествен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ного основного общего и с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реднего (полного) обра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softHyphen/>
        <w:t>зования;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качественную подготовку школьников к поступ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лению в учреждения высшего, среднего и началь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ного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начальную профессиональную подготовку 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softHyphen/>
        <w:t>щихся третей ступени школы;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интересный досуг де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тей; а также создавала условия: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для удовлетворения интересов и развития раз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нооб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разных способностей школьников;</w:t>
      </w:r>
      <w:proofErr w:type="gramEnd"/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для формирования информационной грамот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и овладения современными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softHyphen/>
        <w:t>ными технологиями;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для сохранения и укрепления здоровья детей. 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Учащиеся </w:t>
      </w:r>
      <w:r w:rsidR="00785007"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хотят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67E5" w:rsidRPr="006B0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чтобы в школе: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br/>
        <w:t>• было интересно учиться;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имелись комфортные психолого-педагогиче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ские и материальные условия для успешной учеб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ности, общения, самореализации;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была возможность получить качественное среднее образование и начальну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ю профессиональ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softHyphen/>
        <w:t>ную подготовку;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имелись условия для освоения современных информационных технологий.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 ожидают: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создания в школе комфортных психолого-педагогических и материальных условий для осу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ществления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деятельности;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улучшения материально-технического обеспе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ч</w:t>
      </w:r>
      <w:r w:rsidR="0027077E">
        <w:rPr>
          <w:rFonts w:ascii="Times New Roman" w:hAnsi="Times New Roman" w:cs="Times New Roman"/>
          <w:sz w:val="28"/>
          <w:szCs w:val="28"/>
          <w:lang w:eastAsia="ru-RU"/>
        </w:rPr>
        <w:t>ения образовательного процесса;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  <w:t>• создания условий для творческой самореали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softHyphen/>
        <w:t>зации в профессиональной деятельности.</w:t>
      </w:r>
      <w:r w:rsidRPr="006B04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C5D2A" w:rsidRPr="00B60558" w:rsidRDefault="000C5D2A" w:rsidP="000C5D2A">
      <w:pPr>
        <w:ind w:firstLine="900"/>
        <w:rPr>
          <w:rFonts w:ascii="Times New Roman" w:hAnsi="Times New Roman" w:cs="Times New Roman"/>
          <w:b/>
          <w:i/>
          <w:sz w:val="28"/>
          <w:szCs w:val="28"/>
        </w:rPr>
      </w:pPr>
      <w:r w:rsidRPr="00B60558">
        <w:rPr>
          <w:rFonts w:ascii="Times New Roman" w:hAnsi="Times New Roman" w:cs="Times New Roman"/>
          <w:b/>
          <w:i/>
          <w:sz w:val="28"/>
          <w:szCs w:val="28"/>
        </w:rPr>
        <w:t>Принципы  учебно-образовательного процесса:</w:t>
      </w:r>
    </w:p>
    <w:p w:rsidR="000C5D2A" w:rsidRPr="0027077E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gramStart"/>
      <w:r w:rsidRPr="002707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77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7077E">
        <w:rPr>
          <w:rFonts w:ascii="Times New Roman" w:hAnsi="Times New Roman" w:cs="Times New Roman"/>
          <w:sz w:val="28"/>
          <w:szCs w:val="28"/>
        </w:rPr>
        <w:t xml:space="preserve">      образования,      предполагающей      индивидуализацию      и дифференциацию учебного процесса;</w:t>
      </w:r>
      <w:proofErr w:type="gramEnd"/>
    </w:p>
    <w:p w:rsidR="000C5D2A" w:rsidRPr="0027077E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- демократизации управления школой и взаимоотношений учительского и ученического коллективов;</w:t>
      </w:r>
    </w:p>
    <w:p w:rsidR="000C5D2A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- преемственности    в    обучении,    когда    изучаемые    понятия    получат    в дальнейшем свое развитие и обогащение.</w:t>
      </w:r>
    </w:p>
    <w:p w:rsidR="001F3AD5" w:rsidRDefault="001F3AD5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1F3AD5" w:rsidRDefault="001F3AD5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1F3AD5" w:rsidRDefault="001F3AD5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1F3AD5" w:rsidRDefault="001F3AD5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1F3AD5" w:rsidRPr="0027077E" w:rsidRDefault="001F3AD5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0C5D2A" w:rsidRPr="0027077E" w:rsidRDefault="000C5D2A" w:rsidP="000C5D2A">
      <w:pPr>
        <w:rPr>
          <w:rFonts w:ascii="Times New Roman" w:hAnsi="Times New Roman" w:cs="Times New Roman"/>
          <w:b/>
          <w:sz w:val="28"/>
          <w:szCs w:val="28"/>
        </w:rPr>
      </w:pPr>
    </w:p>
    <w:p w:rsidR="000C5D2A" w:rsidRPr="00B60558" w:rsidRDefault="000C5D2A" w:rsidP="000C5D2A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055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Педагогические  условия  реализации  образовательной  политики  школы.</w:t>
      </w:r>
    </w:p>
    <w:p w:rsidR="000C5D2A" w:rsidRPr="00B60558" w:rsidRDefault="000C5D2A" w:rsidP="000C5D2A">
      <w:pPr>
        <w:spacing w:line="360" w:lineRule="auto"/>
        <w:ind w:firstLine="8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0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Кадровое  обеспечение.</w:t>
      </w:r>
    </w:p>
    <w:p w:rsidR="000C5D2A" w:rsidRPr="0027077E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C5D2A" w:rsidRPr="0027077E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Школа имеет следу</w:t>
      </w:r>
      <w:r w:rsidR="00B96325" w:rsidRPr="0027077E">
        <w:rPr>
          <w:rFonts w:ascii="Times New Roman" w:hAnsi="Times New Roman" w:cs="Times New Roman"/>
          <w:sz w:val="28"/>
          <w:szCs w:val="28"/>
        </w:rPr>
        <w:t>ющее кадровое обеспечение: из 10</w:t>
      </w:r>
      <w:r w:rsidR="00EC25E6">
        <w:rPr>
          <w:rFonts w:ascii="Times New Roman" w:hAnsi="Times New Roman" w:cs="Times New Roman"/>
          <w:sz w:val="28"/>
          <w:szCs w:val="28"/>
        </w:rPr>
        <w:t xml:space="preserve"> педагогических работников 7</w:t>
      </w:r>
      <w:r w:rsidRPr="0027077E">
        <w:rPr>
          <w:rFonts w:ascii="Times New Roman" w:hAnsi="Times New Roman" w:cs="Times New Roman"/>
          <w:sz w:val="28"/>
          <w:szCs w:val="28"/>
        </w:rPr>
        <w:t xml:space="preserve"> имеют высшее образ</w:t>
      </w:r>
      <w:r w:rsidR="00EC25E6">
        <w:rPr>
          <w:rFonts w:ascii="Times New Roman" w:hAnsi="Times New Roman" w:cs="Times New Roman"/>
          <w:sz w:val="28"/>
          <w:szCs w:val="28"/>
        </w:rPr>
        <w:t>ование, 2 специалиста – 1</w:t>
      </w:r>
      <w:r w:rsidRPr="0027077E">
        <w:rPr>
          <w:rFonts w:ascii="Times New Roman" w:hAnsi="Times New Roman" w:cs="Times New Roman"/>
          <w:sz w:val="28"/>
          <w:szCs w:val="28"/>
        </w:rPr>
        <w:t xml:space="preserve">  квалификационную категорию, 1 -высшую. </w:t>
      </w:r>
      <w:r w:rsidRPr="0027077E">
        <w:rPr>
          <w:rFonts w:ascii="Times New Roman" w:hAnsi="Times New Roman" w:cs="Times New Roman"/>
          <w:color w:val="000000"/>
          <w:sz w:val="28"/>
          <w:szCs w:val="28"/>
        </w:rPr>
        <w:t>2 учителя награждены  Почетной Грамотой Министерства образования</w:t>
      </w:r>
    </w:p>
    <w:p w:rsidR="000C5D2A" w:rsidRPr="0027077E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C5D2A" w:rsidRPr="0027077E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 xml:space="preserve"> Коллектив постоянный, средний возраст </w:t>
      </w:r>
      <w:r w:rsidR="00F71FD8" w:rsidRPr="0027077E">
        <w:rPr>
          <w:rFonts w:ascii="Times New Roman" w:hAnsi="Times New Roman" w:cs="Times New Roman"/>
          <w:sz w:val="28"/>
          <w:szCs w:val="28"/>
        </w:rPr>
        <w:t>46</w:t>
      </w:r>
      <w:r w:rsidRPr="00270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77E">
        <w:rPr>
          <w:rFonts w:ascii="Times New Roman" w:hAnsi="Times New Roman" w:cs="Times New Roman"/>
          <w:sz w:val="28"/>
          <w:szCs w:val="28"/>
        </w:rPr>
        <w:t>лет. Учителей всегда отличала ответственность, стремление к повышению профессионального уровня, внимание к интеллектуальному, нравственному и духовному развитию учащихся.</w:t>
      </w:r>
    </w:p>
    <w:p w:rsidR="000C5D2A" w:rsidRPr="0027077E" w:rsidRDefault="000C5D2A" w:rsidP="000C5D2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2A" w:rsidRPr="0027077E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Школа  обеспечена  кадрами  полностью.</w:t>
      </w:r>
    </w:p>
    <w:p w:rsidR="000C5D2A" w:rsidRPr="0027077E" w:rsidRDefault="000C5D2A" w:rsidP="000C5D2A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0C5D2A" w:rsidRPr="0027077E" w:rsidRDefault="000C5D2A" w:rsidP="000C5D2A">
      <w:pPr>
        <w:spacing w:line="360" w:lineRule="auto"/>
        <w:ind w:firstLine="885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В  школе  работает  методический  совет  и  методические  объединения  учителей-предметников:</w:t>
      </w:r>
    </w:p>
    <w:p w:rsidR="000C5D2A" w:rsidRPr="0027077E" w:rsidRDefault="000C5D2A" w:rsidP="000C5D2A">
      <w:pPr>
        <w:numPr>
          <w:ilvl w:val="0"/>
          <w:numId w:val="1"/>
        </w:numPr>
        <w:tabs>
          <w:tab w:val="clear" w:pos="720"/>
          <w:tab w:val="left" w:pos="360"/>
        </w:tabs>
        <w:autoSpaceDE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МО  учителей  начальных  классов;</w:t>
      </w:r>
    </w:p>
    <w:p w:rsidR="000C5D2A" w:rsidRPr="0027077E" w:rsidRDefault="000C5D2A" w:rsidP="000C5D2A">
      <w:pPr>
        <w:numPr>
          <w:ilvl w:val="0"/>
          <w:numId w:val="1"/>
        </w:numPr>
        <w:tabs>
          <w:tab w:val="clear" w:pos="720"/>
          <w:tab w:val="left" w:pos="360"/>
        </w:tabs>
        <w:autoSpaceDE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МО  учителей  гуманитарного  цикла;</w:t>
      </w:r>
    </w:p>
    <w:p w:rsidR="000C5D2A" w:rsidRPr="0027077E" w:rsidRDefault="000C5D2A" w:rsidP="000C5D2A">
      <w:pPr>
        <w:numPr>
          <w:ilvl w:val="0"/>
          <w:numId w:val="1"/>
        </w:numPr>
        <w:tabs>
          <w:tab w:val="clear" w:pos="720"/>
          <w:tab w:val="left" w:pos="360"/>
        </w:tabs>
        <w:autoSpaceDE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МО  учителей  естественно-математического  цикла;</w:t>
      </w:r>
    </w:p>
    <w:p w:rsidR="000C5D2A" w:rsidRPr="0027077E" w:rsidRDefault="000C5D2A" w:rsidP="000C5D2A">
      <w:pPr>
        <w:numPr>
          <w:ilvl w:val="0"/>
          <w:numId w:val="1"/>
        </w:numPr>
        <w:tabs>
          <w:tab w:val="clear" w:pos="720"/>
          <w:tab w:val="left" w:pos="360"/>
        </w:tabs>
        <w:autoSpaceDE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077E">
        <w:rPr>
          <w:rFonts w:ascii="Times New Roman" w:hAnsi="Times New Roman" w:cs="Times New Roman"/>
          <w:sz w:val="28"/>
          <w:szCs w:val="28"/>
        </w:rPr>
        <w:t>МО  классных  руководителей.</w:t>
      </w:r>
    </w:p>
    <w:p w:rsidR="00467189" w:rsidRPr="0027077E" w:rsidRDefault="00467189" w:rsidP="00467189">
      <w:pPr>
        <w:tabs>
          <w:tab w:val="left" w:pos="360"/>
        </w:tabs>
        <w:autoSpaceDE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5D2A" w:rsidRPr="0027077E" w:rsidRDefault="000C5D2A" w:rsidP="000C5D2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7E">
        <w:rPr>
          <w:rFonts w:ascii="Times New Roman" w:hAnsi="Times New Roman" w:cs="Times New Roman"/>
          <w:b/>
          <w:sz w:val="28"/>
          <w:szCs w:val="28"/>
        </w:rPr>
        <w:t>Мониторинговая карта школы</w:t>
      </w: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219">
        <w:rPr>
          <w:rFonts w:ascii="Times New Roman" w:hAnsi="Times New Roman" w:cs="Times New Roman"/>
          <w:b/>
          <w:i/>
          <w:sz w:val="28"/>
          <w:szCs w:val="28"/>
        </w:rPr>
        <w:t>Количественные показатели по годам:</w:t>
      </w: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10" w:type="dxa"/>
        <w:tblLayout w:type="fixed"/>
        <w:tblLook w:val="0000" w:firstRow="0" w:lastRow="0" w:firstColumn="0" w:lastColumn="0" w:noHBand="0" w:noVBand="0"/>
      </w:tblPr>
      <w:tblGrid>
        <w:gridCol w:w="1620"/>
        <w:gridCol w:w="2550"/>
        <w:gridCol w:w="2550"/>
        <w:gridCol w:w="3390"/>
      </w:tblGrid>
      <w:tr w:rsidR="000C5D2A" w:rsidRPr="009A7219" w:rsidTr="00B60558">
        <w:trPr>
          <w:cantSplit/>
          <w:trHeight w:hRule="exact" w:val="33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2A" w:rsidRPr="009A7219" w:rsidRDefault="000C5D2A" w:rsidP="0027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0C5D2A" w:rsidRPr="009A7219" w:rsidTr="00B60558">
        <w:trPr>
          <w:cantSplit/>
          <w:trHeight w:hRule="exact" w:val="654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Классов-комплектов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0F" w:rsidRPr="009A7219" w:rsidTr="00B60558">
        <w:trPr>
          <w:trHeight w:val="300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0F" w:rsidRPr="009A7219" w:rsidRDefault="003E66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660F" w:rsidRPr="009A7219" w:rsidTr="00B60558">
        <w:trPr>
          <w:trHeight w:val="300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0F" w:rsidRPr="009A7219" w:rsidRDefault="00684E4D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660F" w:rsidRPr="009A7219" w:rsidTr="00B60558">
        <w:trPr>
          <w:trHeight w:val="300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0649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3E660F" w:rsidRPr="009A7219" w:rsidRDefault="003E660F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0F" w:rsidRPr="009A7219" w:rsidRDefault="003E660F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C5D2A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4479" w:rsidRDefault="00944479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4479" w:rsidRDefault="00944479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4479" w:rsidRPr="009A7219" w:rsidRDefault="00944479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C5D2A" w:rsidRPr="009A7219" w:rsidRDefault="000C5D2A" w:rsidP="000C5D2A">
      <w:pPr>
        <w:rPr>
          <w:rFonts w:ascii="Times New Roman" w:hAnsi="Times New Roman" w:cs="Times New Roman"/>
          <w:sz w:val="28"/>
          <w:szCs w:val="28"/>
        </w:rPr>
      </w:pP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21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учебной деятельности по годам</w:t>
      </w: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1440"/>
        <w:gridCol w:w="1620"/>
        <w:gridCol w:w="1620"/>
        <w:gridCol w:w="1650"/>
      </w:tblGrid>
      <w:tr w:rsidR="000C5D2A" w:rsidRPr="009A7219" w:rsidTr="000C700F">
        <w:trPr>
          <w:cantSplit/>
          <w:trHeight w:hRule="exact" w:val="33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(</w:t>
            </w:r>
            <w:proofErr w:type="gramStart"/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0C5D2A" w:rsidRPr="009A7219" w:rsidTr="000C700F">
        <w:trPr>
          <w:cantSplit/>
          <w:trHeight w:hRule="exact" w:val="33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48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По ступеням обучения (</w:t>
            </w:r>
            <w:proofErr w:type="gramStart"/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</w:tr>
      <w:tr w:rsidR="000C5D2A" w:rsidRPr="009A7219" w:rsidTr="000C700F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</w:tr>
      <w:tr w:rsidR="000C5D2A" w:rsidRPr="009A7219" w:rsidTr="000C700F">
        <w:trPr>
          <w:trHeight w:val="340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5A7989" w:rsidP="000649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649C2"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0649C2"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tabs>
                <w:tab w:val="left" w:pos="285"/>
                <w:tab w:val="center" w:pos="7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C5D2A" w:rsidRPr="009A7219" w:rsidTr="000C700F">
        <w:trPr>
          <w:trHeight w:val="340"/>
        </w:trPr>
        <w:tc>
          <w:tcPr>
            <w:tcW w:w="1620" w:type="dxa"/>
            <w:tcBorders>
              <w:left w:val="single" w:sz="4" w:space="0" w:color="000000"/>
            </w:tcBorders>
          </w:tcPr>
          <w:p w:rsidR="000C5D2A" w:rsidRPr="009A7219" w:rsidRDefault="005A7989" w:rsidP="000649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649C2"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6325"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0649C2"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27,6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C700F" w:rsidRPr="009A7219" w:rsidTr="000C700F">
        <w:trPr>
          <w:trHeight w:val="340"/>
        </w:trPr>
        <w:tc>
          <w:tcPr>
            <w:tcW w:w="1620" w:type="dxa"/>
            <w:tcBorders>
              <w:left w:val="single" w:sz="4" w:space="0" w:color="000000"/>
            </w:tcBorders>
          </w:tcPr>
          <w:p w:rsidR="000C700F" w:rsidRPr="009A7219" w:rsidRDefault="000C700F" w:rsidP="000C700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00F" w:rsidRPr="009A7219" w:rsidTr="000C700F">
        <w:trPr>
          <w:trHeight w:val="340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700F" w:rsidRPr="009A7219" w:rsidRDefault="000C700F" w:rsidP="000C700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F" w:rsidRPr="009A7219" w:rsidRDefault="000C700F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19">
        <w:rPr>
          <w:rFonts w:ascii="Times New Roman" w:hAnsi="Times New Roman" w:cs="Times New Roman"/>
          <w:b/>
          <w:i/>
          <w:sz w:val="28"/>
          <w:szCs w:val="28"/>
        </w:rPr>
        <w:t xml:space="preserve">Анализ поступления </w:t>
      </w:r>
      <w:proofErr w:type="gramStart"/>
      <w:r w:rsidRPr="009A721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A7219">
        <w:rPr>
          <w:rFonts w:ascii="Times New Roman" w:hAnsi="Times New Roman" w:cs="Times New Roman"/>
          <w:b/>
          <w:i/>
          <w:sz w:val="28"/>
          <w:szCs w:val="28"/>
        </w:rPr>
        <w:t xml:space="preserve"> в высшие и средние специальные учебные заведения (вузы, </w:t>
      </w:r>
      <w:proofErr w:type="spellStart"/>
      <w:r w:rsidRPr="009A7219">
        <w:rPr>
          <w:rFonts w:ascii="Times New Roman" w:hAnsi="Times New Roman" w:cs="Times New Roman"/>
          <w:b/>
          <w:i/>
          <w:sz w:val="28"/>
          <w:szCs w:val="28"/>
        </w:rPr>
        <w:t>ссузы</w:t>
      </w:r>
      <w:proofErr w:type="spellEnd"/>
      <w:r w:rsidRPr="009A7219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tbl>
      <w:tblPr>
        <w:tblW w:w="98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0"/>
        <w:gridCol w:w="1508"/>
        <w:gridCol w:w="1508"/>
        <w:gridCol w:w="1508"/>
      </w:tblGrid>
      <w:tr w:rsidR="00CC4DFD" w:rsidRPr="005E7B7D" w:rsidTr="00CC4DFD">
        <w:trPr>
          <w:trHeight w:val="186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DFD" w:rsidRPr="009A7219" w:rsidRDefault="00CC4DFD" w:rsidP="0027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CC4DFD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CC4DFD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DFD" w:rsidRPr="005E7B7D" w:rsidRDefault="00CC4DFD" w:rsidP="00ED7D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B7D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</w:tr>
      <w:tr w:rsidR="00CC4DFD" w:rsidRPr="009A7219" w:rsidTr="00CC4DFD">
        <w:trPr>
          <w:trHeight w:val="186"/>
        </w:trPr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CC4DFD" w:rsidP="0027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Всего окончили школу (количество человек)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0C70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0C70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3E660F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4DFD" w:rsidRPr="009A7219" w:rsidTr="00CC4DFD">
        <w:trPr>
          <w:trHeight w:val="186"/>
        </w:trPr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CC4DFD" w:rsidP="0027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Поступили в вузы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CC4DFD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CC4DFD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CC4DFD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FD" w:rsidRPr="009A7219" w:rsidTr="00CC4DFD">
        <w:trPr>
          <w:trHeight w:val="186"/>
        </w:trPr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CC4DFD" w:rsidP="0027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proofErr w:type="spellStart"/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0C70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0C700F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3E660F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4DFD" w:rsidRPr="009A7219" w:rsidTr="00CC4DFD">
        <w:trPr>
          <w:trHeight w:val="186"/>
        </w:trPr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CC4DFD" w:rsidP="0027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 xml:space="preserve">Всего (в %) продолжили обучение в вузах и </w:t>
            </w:r>
            <w:proofErr w:type="spellStart"/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CC4DFD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FD" w:rsidRPr="009A7219" w:rsidRDefault="00CC4DFD" w:rsidP="001F3A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CC4DFD" w:rsidRPr="009A7219" w:rsidRDefault="00CC4DFD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564B" w:rsidRPr="00FB416E" w:rsidRDefault="00FE564B" w:rsidP="00FE564B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B416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Достижения </w:t>
      </w:r>
      <w:proofErr w:type="gramStart"/>
      <w:r w:rsidRPr="00FB416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обучающихся</w:t>
      </w:r>
      <w:proofErr w:type="gramEnd"/>
      <w:r w:rsidRPr="00FB416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в 2015-2016 учебном году</w:t>
      </w:r>
    </w:p>
    <w:p w:rsidR="00FE564B" w:rsidRPr="00FB416E" w:rsidRDefault="00FE564B" w:rsidP="00FE56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16E">
        <w:rPr>
          <w:rFonts w:ascii="Times New Roman" w:hAnsi="Times New Roman" w:cs="Times New Roman"/>
          <w:b/>
          <w:sz w:val="40"/>
          <w:szCs w:val="40"/>
        </w:rPr>
        <w:t>Учебная деятельность</w:t>
      </w:r>
    </w:p>
    <w:p w:rsidR="00FE564B" w:rsidRPr="0022467C" w:rsidRDefault="00FE564B" w:rsidP="00FE56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6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Всероссийская предметная олимпиада школьников </w:t>
      </w: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94"/>
        <w:gridCol w:w="832"/>
        <w:gridCol w:w="2127"/>
        <w:gridCol w:w="2268"/>
        <w:gridCol w:w="2385"/>
      </w:tblGrid>
      <w:tr w:rsidR="00FE564B" w:rsidRPr="002E1919" w:rsidTr="001F3AD5">
        <w:trPr>
          <w:trHeight w:val="229"/>
        </w:trPr>
        <w:tc>
          <w:tcPr>
            <w:tcW w:w="1560" w:type="dxa"/>
          </w:tcPr>
          <w:p w:rsidR="00FE564B" w:rsidRPr="00FB416E" w:rsidRDefault="00FE564B" w:rsidP="001F3AD5">
            <w:pPr>
              <w:pStyle w:val="a3"/>
              <w:ind w:left="601" w:hanging="601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94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832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385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педагог, подготовивший участников</w:t>
            </w:r>
          </w:p>
        </w:tc>
      </w:tr>
      <w:tr w:rsidR="00FE564B" w:rsidRPr="002E1919" w:rsidTr="001F3AD5">
        <w:trPr>
          <w:trHeight w:val="260"/>
        </w:trPr>
        <w:tc>
          <w:tcPr>
            <w:tcW w:w="1560" w:type="dxa"/>
          </w:tcPr>
          <w:p w:rsidR="00FE564B" w:rsidRPr="00FB416E" w:rsidRDefault="00FE564B" w:rsidP="001F3AD5">
            <w:pPr>
              <w:pStyle w:val="a3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Немецкий язык</w:t>
            </w:r>
          </w:p>
        </w:tc>
        <w:tc>
          <w:tcPr>
            <w:tcW w:w="1294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E564B" w:rsidRPr="00FB416E" w:rsidRDefault="00FE564B" w:rsidP="001F3A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B416E">
              <w:rPr>
                <w:i/>
                <w:sz w:val="28"/>
                <w:szCs w:val="28"/>
              </w:rPr>
              <w:t>муниципальный</w:t>
            </w:r>
          </w:p>
          <w:p w:rsidR="00FE564B" w:rsidRPr="00FB416E" w:rsidRDefault="00FE564B" w:rsidP="001F3A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E564B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Призер</w:t>
            </w:r>
            <w:r w:rsidRPr="00FB416E">
              <w:rPr>
                <w:b/>
                <w:i/>
                <w:sz w:val="28"/>
                <w:szCs w:val="28"/>
              </w:rPr>
              <w:t>ы:1</w:t>
            </w:r>
          </w:p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Калиев К.</w:t>
            </w:r>
          </w:p>
        </w:tc>
        <w:tc>
          <w:tcPr>
            <w:tcW w:w="2385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Еркина Н.В.</w:t>
            </w:r>
          </w:p>
        </w:tc>
      </w:tr>
      <w:tr w:rsidR="00FE564B" w:rsidRPr="002E1919" w:rsidTr="001F3AD5">
        <w:trPr>
          <w:trHeight w:val="260"/>
        </w:trPr>
        <w:tc>
          <w:tcPr>
            <w:tcW w:w="1560" w:type="dxa"/>
          </w:tcPr>
          <w:p w:rsidR="00FE564B" w:rsidRPr="00FB416E" w:rsidRDefault="00FE564B" w:rsidP="001F3AD5">
            <w:pPr>
              <w:pStyle w:val="a3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294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E564B" w:rsidRPr="00FB416E" w:rsidRDefault="00FE564B" w:rsidP="001F3A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B416E">
              <w:rPr>
                <w:i/>
                <w:sz w:val="28"/>
                <w:szCs w:val="28"/>
              </w:rPr>
              <w:t>муниципальный</w:t>
            </w:r>
          </w:p>
          <w:p w:rsidR="00FE564B" w:rsidRPr="00FB416E" w:rsidRDefault="00FE564B" w:rsidP="001F3A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E564B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Призер</w:t>
            </w:r>
            <w:r w:rsidRPr="00FB416E">
              <w:rPr>
                <w:b/>
                <w:i/>
                <w:sz w:val="28"/>
                <w:szCs w:val="28"/>
              </w:rPr>
              <w:t>ы:2</w:t>
            </w:r>
          </w:p>
          <w:p w:rsidR="00FE564B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Калиева Д.</w:t>
            </w:r>
          </w:p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Мурзагалиева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Д.</w:t>
            </w:r>
          </w:p>
        </w:tc>
        <w:tc>
          <w:tcPr>
            <w:tcW w:w="2385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Куйшугулова Н.Д.</w:t>
            </w:r>
          </w:p>
        </w:tc>
      </w:tr>
      <w:tr w:rsidR="00FE564B" w:rsidRPr="002E1919" w:rsidTr="001F3AD5">
        <w:trPr>
          <w:trHeight w:val="260"/>
        </w:trPr>
        <w:tc>
          <w:tcPr>
            <w:tcW w:w="1560" w:type="dxa"/>
          </w:tcPr>
          <w:p w:rsidR="00FE564B" w:rsidRPr="00FB416E" w:rsidRDefault="00FE564B" w:rsidP="001F3AD5">
            <w:pPr>
              <w:pStyle w:val="a3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1294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E564B" w:rsidRPr="00FB416E" w:rsidRDefault="00FE564B" w:rsidP="001F3AD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B416E">
              <w:rPr>
                <w:i/>
                <w:sz w:val="28"/>
                <w:szCs w:val="28"/>
              </w:rPr>
              <w:t>муниципальный</w:t>
            </w:r>
          </w:p>
          <w:p w:rsidR="00FE564B" w:rsidRPr="00FB416E" w:rsidRDefault="00FE564B" w:rsidP="001F3AD5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E564B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Призер</w:t>
            </w:r>
            <w:r w:rsidRPr="00FB416E">
              <w:rPr>
                <w:b/>
                <w:i/>
                <w:sz w:val="28"/>
                <w:szCs w:val="28"/>
              </w:rPr>
              <w:t>ы:1</w:t>
            </w:r>
          </w:p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Сатвалдиев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</w:t>
            </w:r>
          </w:p>
        </w:tc>
        <w:tc>
          <w:tcPr>
            <w:tcW w:w="2385" w:type="dxa"/>
          </w:tcPr>
          <w:p w:rsidR="00FE564B" w:rsidRPr="00FB416E" w:rsidRDefault="00FE564B" w:rsidP="001F3AD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B416E">
              <w:rPr>
                <w:b/>
                <w:i/>
                <w:sz w:val="28"/>
                <w:szCs w:val="28"/>
              </w:rPr>
              <w:t>Умаров К.Д.</w:t>
            </w:r>
          </w:p>
        </w:tc>
      </w:tr>
    </w:tbl>
    <w:p w:rsidR="00FE564B" w:rsidRPr="00FB416E" w:rsidRDefault="00FE564B" w:rsidP="00FE564B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B416E">
        <w:rPr>
          <w:rFonts w:ascii="Times New Roman" w:hAnsi="Times New Roman" w:cs="Times New Roman"/>
          <w:color w:val="auto"/>
          <w:sz w:val="40"/>
          <w:szCs w:val="40"/>
        </w:rPr>
        <w:t>Победители  и призеры конкурсов</w:t>
      </w: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851"/>
        <w:gridCol w:w="1842"/>
        <w:gridCol w:w="2092"/>
      </w:tblGrid>
      <w:tr w:rsidR="00FE564B" w:rsidRPr="00A27A2D" w:rsidTr="001F3AD5">
        <w:trPr>
          <w:trHeight w:val="661"/>
        </w:trPr>
        <w:tc>
          <w:tcPr>
            <w:tcW w:w="2836" w:type="dxa"/>
          </w:tcPr>
          <w:p w:rsidR="00FE564B" w:rsidRPr="00A27A2D" w:rsidRDefault="00FE564B" w:rsidP="001F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FE564B" w:rsidRPr="00A27A2D" w:rsidRDefault="00FE564B" w:rsidP="001F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2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FE564B" w:rsidRPr="00A27A2D" w:rsidRDefault="00FE564B" w:rsidP="001F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FE564B" w:rsidRPr="00A27A2D" w:rsidRDefault="00FE564B" w:rsidP="001F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2" w:type="dxa"/>
          </w:tcPr>
          <w:p w:rsidR="00FE564B" w:rsidRPr="00A27A2D" w:rsidRDefault="00FE564B" w:rsidP="001F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2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подготовивший участников</w:t>
            </w:r>
          </w:p>
        </w:tc>
      </w:tr>
      <w:tr w:rsidR="00FE564B" w:rsidRPr="00A27A2D" w:rsidTr="001F3AD5">
        <w:trPr>
          <w:trHeight w:val="661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смотр-конкурс детских общественных организаций 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«Юбилейный экспресс»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д/о «Радуга»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коллектив, актив школьной 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организации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смотр-конкурс агитколлективов отрядов ЮИД «Зеленый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Агитбригада ЮИД: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Сатвалдиев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С., Кравченко А.,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Муканалиева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А.,Васильева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И., Назарова С.,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Умурзакова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С.,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Еркина Н.В.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творчества, посвященный  25-летию МЧС России в номинации</w:t>
            </w:r>
          </w:p>
        </w:tc>
        <w:tc>
          <w:tcPr>
            <w:tcW w:w="2693" w:type="dxa"/>
          </w:tcPr>
          <w:p w:rsidR="00FE564B" w:rsidRPr="00D52CBC" w:rsidRDefault="00FE564B" w:rsidP="001F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Поделка (коллективная работа) по тематике «Предотвращение, спасение, помощь» </w:t>
            </w:r>
            <w:proofErr w:type="spellStart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>Муканалиева</w:t>
            </w:r>
            <w:proofErr w:type="spellEnd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proofErr w:type="gramStart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>Муканалиева</w:t>
            </w:r>
            <w:proofErr w:type="spellEnd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 А.- Назарова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Еркина Н.В.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Районный конкурс плакатов «Независимость».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Попова 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Мурзагалиева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Джиксимов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Сатвалдиева Л.Б.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Районный конкурс «Позитив».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Васильева И.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Куйшугулова Н.Д.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соревнования 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Н.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EA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А. 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</w:tcPr>
          <w:p w:rsidR="00FE564B" w:rsidRPr="00846673" w:rsidRDefault="00FE564B" w:rsidP="001F3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846673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846673">
              <w:rPr>
                <w:rFonts w:ascii="Times New Roman" w:hAnsi="Times New Roman" w:cs="Times New Roman"/>
                <w:sz w:val="18"/>
                <w:szCs w:val="18"/>
              </w:rPr>
              <w:t xml:space="preserve"> по 4-хборью в беге на 100 метров в личном зачете,</w:t>
            </w:r>
          </w:p>
          <w:p w:rsidR="00FE564B" w:rsidRPr="00846673" w:rsidRDefault="00FE564B" w:rsidP="001F3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673">
              <w:rPr>
                <w:rFonts w:ascii="Times New Roman" w:hAnsi="Times New Roman" w:cs="Times New Roman"/>
                <w:sz w:val="18"/>
                <w:szCs w:val="18"/>
              </w:rPr>
              <w:t xml:space="preserve">по легкой атлетике в беге на 100 метров;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3 место по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673">
              <w:rPr>
                <w:rFonts w:ascii="Times New Roman" w:hAnsi="Times New Roman" w:cs="Times New Roman"/>
                <w:sz w:val="18"/>
                <w:szCs w:val="18"/>
              </w:rPr>
              <w:t>легкой атлетике в беге на 30 метров в личном зачете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Умаров К.Д.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Команда девушек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полуфинал.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Умаров К.Д.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«Шиповка </w:t>
            </w:r>
            <w:proofErr w:type="gram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Дьяков Никита 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Умаров К.Д.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Районный конкурс «Святые заступники Руси»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Калиев К</w:t>
            </w:r>
            <w:r w:rsidR="00EA0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Сапаргалиева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Кальницкий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 в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«Литературный конкурс»;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– 2 место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«Рисунок»;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«Литературный конкурс»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Калиева А.В.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Еркина Е.В.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Арчакова Г.К.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D52CBC" w:rsidRDefault="00FE564B" w:rsidP="001F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"Фестиваль экологических театров" в рамках областного праздника "ВБУ" г. Волжский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2 место  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Куйшугулова Н.Д.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«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Вожатенок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Васильева Изабелла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Еркина Н.В.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рисунков «Война глазами детей»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Сапаргалиева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Калиев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Калиюлла</w:t>
            </w:r>
            <w:proofErr w:type="spellEnd"/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Еркина Е.В.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Калиева А.В.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«Одеяло толерантности» 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6"/>
                <w:szCs w:val="26"/>
              </w:rPr>
              <w:t>ИргалиеваВиктория</w:t>
            </w:r>
            <w:proofErr w:type="spellEnd"/>
            <w:r w:rsidRPr="00FB41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sz w:val="26"/>
                <w:szCs w:val="26"/>
              </w:rPr>
              <w:t>Фанин</w:t>
            </w:r>
            <w:proofErr w:type="spellEnd"/>
            <w:r w:rsidRPr="00FB416E">
              <w:rPr>
                <w:rFonts w:ascii="Times New Roman" w:hAnsi="Times New Roman" w:cs="Times New Roman"/>
                <w:sz w:val="26"/>
                <w:szCs w:val="26"/>
              </w:rPr>
              <w:t xml:space="preserve"> Филипп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Хаирова Г.М.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Куйшугулова Н.Д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D52CBC" w:rsidRDefault="00FE564B" w:rsidP="001F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«Президентских спортивных игр 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Команда девушек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Умаров К.Д.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Президентские спортивные игры по смешанному волейболу 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девушки, юноши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Умаров К.Д.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«Президентские игры» (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Команда юношей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Умаров К.Д.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пневматической винтовки</w:t>
            </w:r>
          </w:p>
          <w:p w:rsidR="00FE564B" w:rsidRPr="00EA0E5D" w:rsidRDefault="00FE564B" w:rsidP="001F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sz w:val="28"/>
                <w:szCs w:val="28"/>
              </w:rPr>
              <w:t xml:space="preserve">Команда девушек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E5D">
              <w:rPr>
                <w:rFonts w:ascii="Times New Roman" w:hAnsi="Times New Roman" w:cs="Times New Roman"/>
                <w:sz w:val="28"/>
                <w:szCs w:val="28"/>
              </w:rPr>
              <w:t>Калешева</w:t>
            </w:r>
            <w:proofErr w:type="spellEnd"/>
            <w:r w:rsidRPr="00EA0E5D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sz w:val="28"/>
                <w:szCs w:val="28"/>
              </w:rPr>
              <w:t>Попова Динара-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E5D">
              <w:rPr>
                <w:rFonts w:ascii="Times New Roman" w:hAnsi="Times New Roman" w:cs="Times New Roman"/>
                <w:sz w:val="28"/>
                <w:szCs w:val="28"/>
              </w:rPr>
              <w:t>Муканилиева</w:t>
            </w:r>
            <w:proofErr w:type="spellEnd"/>
            <w:proofErr w:type="gramStart"/>
            <w:r w:rsidRPr="00EA0E5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A0E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E5D">
              <w:rPr>
                <w:rFonts w:ascii="Times New Roman" w:hAnsi="Times New Roman" w:cs="Times New Roman"/>
                <w:sz w:val="28"/>
                <w:szCs w:val="28"/>
              </w:rPr>
              <w:t>Тронин</w:t>
            </w:r>
            <w:proofErr w:type="spellEnd"/>
            <w:r w:rsidRPr="00EA0E5D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</w:tcPr>
          <w:p w:rsidR="00FE564B" w:rsidRPr="00EA0E5D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м.,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м,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м,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м, </w:t>
            </w:r>
          </w:p>
          <w:p w:rsidR="00FE564B" w:rsidRPr="00EA0E5D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2092" w:type="dxa"/>
          </w:tcPr>
          <w:p w:rsidR="00FE564B" w:rsidRPr="00EA0E5D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E5D">
              <w:rPr>
                <w:rFonts w:ascii="Times New Roman" w:hAnsi="Times New Roman" w:cs="Times New Roman"/>
                <w:sz w:val="28"/>
                <w:szCs w:val="28"/>
              </w:rPr>
              <w:t>Умаров К.Д.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Фестиваль детского кино «Мы за здоровый образ жизни»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E564B" w:rsidRPr="00D52CBC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BC"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Куйшугулова Н.Д.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D52CBC" w:rsidRDefault="00FE564B" w:rsidP="001F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«В мире стихов Агнии </w:t>
            </w:r>
            <w:proofErr w:type="spellStart"/>
            <w:r w:rsidRPr="00D52CB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Куншкалиев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Амыкан</w:t>
            </w:r>
            <w:proofErr w:type="spellEnd"/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степени)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Хаирова Г.М.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Районный конкурс «Рождественские встречи: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Сатвалдиев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Сергей»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Сатвалдиева Л.Б.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«Театр и дети»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Еркина Н.В. Гундырева В.И.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праздник птиц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Фанин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E564B" w:rsidRPr="00D52CBC" w:rsidRDefault="00FE564B" w:rsidP="001F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B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E564B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B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673">
              <w:rPr>
                <w:rFonts w:ascii="Times New Roman" w:hAnsi="Times New Roman" w:cs="Times New Roman"/>
              </w:rPr>
              <w:t xml:space="preserve">природных ресурсов и экологии Волгоградской области </w:t>
            </w:r>
            <w:proofErr w:type="gramStart"/>
            <w:r w:rsidRPr="00846673">
              <w:rPr>
                <w:rFonts w:ascii="Times New Roman" w:hAnsi="Times New Roman" w:cs="Times New Roman"/>
              </w:rPr>
              <w:t>за</w:t>
            </w:r>
            <w:proofErr w:type="gram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46673">
              <w:rPr>
                <w:rFonts w:ascii="Times New Roman" w:hAnsi="Times New Roman" w:cs="Times New Roman"/>
              </w:rPr>
              <w:t>конкурсе проектов «Искусственные гнездовья птиц»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Куйшугулова Н.Д.</w:t>
            </w:r>
          </w:p>
        </w:tc>
      </w:tr>
      <w:tr w:rsidR="00FE564B" w:rsidRPr="00A27A2D" w:rsidTr="001F3AD5">
        <w:trPr>
          <w:trHeight w:val="200"/>
        </w:trPr>
        <w:tc>
          <w:tcPr>
            <w:tcW w:w="2836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коллажей «Отчет по природоохранной деятельности» </w:t>
            </w:r>
          </w:p>
        </w:tc>
        <w:tc>
          <w:tcPr>
            <w:tcW w:w="2693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Джиксимов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</w:p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Фанин</w:t>
            </w:r>
            <w:proofErr w:type="spellEnd"/>
            <w:r w:rsidRPr="00FB416E">
              <w:rPr>
                <w:rFonts w:ascii="Times New Roman" w:hAnsi="Times New Roman" w:cs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851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B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092" w:type="dxa"/>
          </w:tcPr>
          <w:p w:rsidR="00FE564B" w:rsidRPr="00FB416E" w:rsidRDefault="00FE564B" w:rsidP="001F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E">
              <w:rPr>
                <w:rFonts w:ascii="Times New Roman" w:hAnsi="Times New Roman" w:cs="Times New Roman"/>
                <w:sz w:val="28"/>
                <w:szCs w:val="28"/>
              </w:rPr>
              <w:t>Куйшугулова Н.Д.</w:t>
            </w:r>
          </w:p>
        </w:tc>
      </w:tr>
    </w:tbl>
    <w:p w:rsidR="00FE564B" w:rsidRPr="00A27A2D" w:rsidRDefault="00FE564B" w:rsidP="00FE564B">
      <w:pPr>
        <w:rPr>
          <w:rFonts w:ascii="Times New Roman" w:hAnsi="Times New Roman" w:cs="Times New Roman"/>
          <w:sz w:val="24"/>
          <w:szCs w:val="24"/>
        </w:rPr>
      </w:pPr>
    </w:p>
    <w:p w:rsidR="000C5D2A" w:rsidRPr="009A7219" w:rsidRDefault="000C5D2A" w:rsidP="000C5D2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5D2A" w:rsidRPr="009A7219" w:rsidRDefault="000C5D2A" w:rsidP="000C5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19">
        <w:rPr>
          <w:rFonts w:ascii="Times New Roman" w:hAnsi="Times New Roman" w:cs="Times New Roman"/>
          <w:b/>
          <w:sz w:val="24"/>
          <w:szCs w:val="24"/>
        </w:rPr>
        <w:t>Результаты ГИА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D2A" w:rsidRPr="009A7219" w:rsidTr="002767E5">
        <w:tc>
          <w:tcPr>
            <w:tcW w:w="3190" w:type="dxa"/>
          </w:tcPr>
          <w:p w:rsidR="000C5D2A" w:rsidRPr="009A7219" w:rsidRDefault="000C5D2A" w:rsidP="0027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0C5D2A" w:rsidRPr="009A7219" w:rsidRDefault="000C5D2A" w:rsidP="0027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1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</w:tcPr>
          <w:p w:rsidR="000C5D2A" w:rsidRPr="009A7219" w:rsidRDefault="000C5D2A" w:rsidP="0027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1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0C5D2A" w:rsidRPr="009A7219" w:rsidTr="002767E5">
        <w:tc>
          <w:tcPr>
            <w:tcW w:w="3190" w:type="dxa"/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1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C5D2A" w:rsidRPr="009A7219" w:rsidRDefault="000C5D2A" w:rsidP="0027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C5D2A" w:rsidRPr="00094D97" w:rsidRDefault="00094D97" w:rsidP="0027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7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3191" w:type="dxa"/>
          </w:tcPr>
          <w:p w:rsidR="000C5D2A" w:rsidRPr="00094D97" w:rsidRDefault="000C5D2A" w:rsidP="00B2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010" w:rsidRPr="00094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D97" w:rsidRPr="00094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5D2A" w:rsidRPr="009A7219" w:rsidTr="002767E5">
        <w:tc>
          <w:tcPr>
            <w:tcW w:w="3190" w:type="dxa"/>
          </w:tcPr>
          <w:p w:rsidR="000C5D2A" w:rsidRPr="009A7219" w:rsidRDefault="000C5D2A" w:rsidP="0027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1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C5D2A" w:rsidRPr="009A7219" w:rsidRDefault="000C5D2A" w:rsidP="0027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C5D2A" w:rsidRPr="00094D97" w:rsidRDefault="00094D97" w:rsidP="0027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7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3191" w:type="dxa"/>
          </w:tcPr>
          <w:p w:rsidR="000C5D2A" w:rsidRPr="00094D97" w:rsidRDefault="000C5D2A" w:rsidP="00B2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236AE" w:rsidRPr="00094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C5D2A" w:rsidRPr="009A7219" w:rsidRDefault="000C5D2A" w:rsidP="000C5D2A">
      <w:pPr>
        <w:rPr>
          <w:rFonts w:ascii="Times New Roman" w:hAnsi="Times New Roman" w:cs="Times New Roman"/>
          <w:sz w:val="24"/>
          <w:szCs w:val="24"/>
        </w:rPr>
      </w:pP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219">
        <w:rPr>
          <w:rFonts w:ascii="Times New Roman" w:hAnsi="Times New Roman" w:cs="Times New Roman"/>
          <w:b/>
          <w:i/>
          <w:sz w:val="28"/>
          <w:szCs w:val="28"/>
        </w:rPr>
        <w:t>Группы здоровья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56"/>
        <w:gridCol w:w="2106"/>
        <w:gridCol w:w="2126"/>
        <w:gridCol w:w="2268"/>
      </w:tblGrid>
      <w:tr w:rsidR="000C5D2A" w:rsidRPr="009A7219" w:rsidTr="00F71FD8">
        <w:trPr>
          <w:trHeight w:val="6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B96325" w:rsidP="005E7B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E7B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E7B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D2A" w:rsidRPr="009A7219" w:rsidRDefault="00B96325" w:rsidP="005E7B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E7B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E7B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B96325" w:rsidP="005E7B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E7B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219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E7B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C5D2A" w:rsidRPr="009A7219" w:rsidTr="00F71FD8">
        <w:trPr>
          <w:trHeight w:val="60"/>
        </w:trPr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</w:t>
            </w:r>
            <w:proofErr w:type="gramStart"/>
            <w:r w:rsidRPr="009A72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9A72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учащихся)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649C2" w:rsidP="005E7B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7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5E7B7D" w:rsidP="000649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B236AE" w:rsidP="005E7B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D2A" w:rsidRPr="009A7219" w:rsidTr="00F71FD8">
        <w:trPr>
          <w:trHeight w:val="60"/>
        </w:trPr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Основная 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5E7B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7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5E7B7D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B236AE" w:rsidP="005E7B7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D2A" w:rsidRPr="009A7219" w:rsidTr="00F71FD8">
        <w:trPr>
          <w:trHeight w:val="60"/>
        </w:trPr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2A" w:rsidRPr="009A7219" w:rsidRDefault="000C5D2A" w:rsidP="002767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i/>
          <w:sz w:val="28"/>
          <w:szCs w:val="28"/>
        </w:rPr>
      </w:pP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i/>
          <w:sz w:val="28"/>
          <w:szCs w:val="28"/>
        </w:rPr>
        <w:t>Ежегодно проводится медицинский осмотр учащихся с целью выявления нарушений здоровья</w:t>
      </w:r>
      <w:proofErr w:type="gramStart"/>
      <w:r w:rsidRPr="009A721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F71FD8" w:rsidRPr="009A7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219">
        <w:rPr>
          <w:rFonts w:ascii="Times New Roman" w:hAnsi="Times New Roman" w:cs="Times New Roman"/>
          <w:sz w:val="28"/>
          <w:szCs w:val="28"/>
        </w:rPr>
        <w:t>Анализ здоровья обучающихся в течение  их  обучения позволяет выявить рост таких видов нарушения здоровья, как нарушение зрения, осанки,  нарушения речи. Постоянный контроль за</w:t>
      </w:r>
      <w:r w:rsidR="00047B02">
        <w:rPr>
          <w:rFonts w:ascii="Times New Roman" w:hAnsi="Times New Roman" w:cs="Times New Roman"/>
          <w:sz w:val="28"/>
          <w:szCs w:val="28"/>
        </w:rPr>
        <w:t xml:space="preserve"> здоровьем детей осуществляет  </w:t>
      </w:r>
      <w:r w:rsidRPr="009A7219">
        <w:rPr>
          <w:rFonts w:ascii="Times New Roman" w:hAnsi="Times New Roman" w:cs="Times New Roman"/>
          <w:sz w:val="28"/>
          <w:szCs w:val="28"/>
        </w:rPr>
        <w:t>ФАП. В школе соблюдается тепловой режим.</w:t>
      </w:r>
    </w:p>
    <w:p w:rsidR="000C5D2A" w:rsidRPr="009A7219" w:rsidRDefault="000C5D2A" w:rsidP="00785007">
      <w:pPr>
        <w:rPr>
          <w:rFonts w:ascii="Times New Roman" w:hAnsi="Times New Roman" w:cs="Times New Roman"/>
          <w:b/>
          <w:sz w:val="28"/>
          <w:szCs w:val="28"/>
        </w:rPr>
      </w:pPr>
    </w:p>
    <w:p w:rsidR="000C5D2A" w:rsidRPr="009A7219" w:rsidRDefault="000C5D2A" w:rsidP="000C5D2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9">
        <w:rPr>
          <w:rFonts w:ascii="Times New Roman" w:hAnsi="Times New Roman" w:cs="Times New Roman"/>
          <w:b/>
          <w:sz w:val="28"/>
          <w:szCs w:val="28"/>
        </w:rPr>
        <w:t>Социальный паспорт школы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Общее число семей- 58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В них детей школьного возраста-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9A7219">
        <w:rPr>
          <w:rFonts w:ascii="Times New Roman" w:hAnsi="Times New Roman" w:cs="Times New Roman"/>
          <w:sz w:val="28"/>
          <w:szCs w:val="28"/>
        </w:rPr>
        <w:t>многодетный</w:t>
      </w:r>
      <w:proofErr w:type="gramEnd"/>
      <w:r w:rsidRPr="009A7219">
        <w:rPr>
          <w:rFonts w:ascii="Times New Roman" w:hAnsi="Times New Roman" w:cs="Times New Roman"/>
          <w:sz w:val="28"/>
          <w:szCs w:val="28"/>
        </w:rPr>
        <w:t xml:space="preserve"> семей-16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В них всего детей- 52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Детей школьного возраста- 21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 xml:space="preserve">Число семей, имеющих несовершеннолетних детей-инвалидов – </w:t>
      </w:r>
      <w:r w:rsidR="00B236AE" w:rsidRPr="009A7219">
        <w:rPr>
          <w:rFonts w:ascii="Times New Roman" w:hAnsi="Times New Roman" w:cs="Times New Roman"/>
          <w:sz w:val="28"/>
          <w:szCs w:val="28"/>
        </w:rPr>
        <w:t>1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9A7219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Pr="009A7219">
        <w:rPr>
          <w:rFonts w:ascii="Times New Roman" w:hAnsi="Times New Roman" w:cs="Times New Roman"/>
          <w:sz w:val="28"/>
          <w:szCs w:val="28"/>
        </w:rPr>
        <w:t xml:space="preserve"> семей-14</w:t>
      </w:r>
    </w:p>
    <w:p w:rsidR="000C5D2A" w:rsidRPr="009A7219" w:rsidRDefault="000C5D2A" w:rsidP="000C5D2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lastRenderedPageBreak/>
        <w:t>В них всего детей – 26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9A721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9A7219">
        <w:rPr>
          <w:rFonts w:ascii="Times New Roman" w:hAnsi="Times New Roman" w:cs="Times New Roman"/>
          <w:sz w:val="28"/>
          <w:szCs w:val="28"/>
        </w:rPr>
        <w:t xml:space="preserve"> возраста-17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Число женщин со статусом матери-одиночки -4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Количество детей у них-11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 xml:space="preserve">Число семей, стоящих на </w:t>
      </w:r>
      <w:r w:rsidR="00B96325" w:rsidRPr="009A7219">
        <w:rPr>
          <w:rFonts w:ascii="Times New Roman" w:hAnsi="Times New Roman" w:cs="Times New Roman"/>
          <w:sz w:val="28"/>
          <w:szCs w:val="28"/>
        </w:rPr>
        <w:t>внутри школьном</w:t>
      </w:r>
      <w:r w:rsidR="00CC1010">
        <w:rPr>
          <w:rFonts w:ascii="Times New Roman" w:hAnsi="Times New Roman" w:cs="Times New Roman"/>
          <w:sz w:val="28"/>
          <w:szCs w:val="28"/>
        </w:rPr>
        <w:t xml:space="preserve"> учете – 5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Число семей, воспитывающих детей под опекой – нет,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В них всего детей – 0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Школьников – 0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 xml:space="preserve">В этом учебном </w:t>
      </w:r>
      <w:r w:rsidR="005A7989" w:rsidRPr="009A7219">
        <w:rPr>
          <w:rFonts w:ascii="Times New Roman" w:hAnsi="Times New Roman" w:cs="Times New Roman"/>
          <w:sz w:val="28"/>
          <w:szCs w:val="28"/>
        </w:rPr>
        <w:t>году скомплектовано 7</w:t>
      </w:r>
      <w:r w:rsidRPr="009A7219">
        <w:rPr>
          <w:rFonts w:ascii="Times New Roman" w:hAnsi="Times New Roman" w:cs="Times New Roman"/>
          <w:sz w:val="28"/>
          <w:szCs w:val="28"/>
        </w:rPr>
        <w:t xml:space="preserve"> классов-комплектов: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Начальная школа – 2 класса-комплекта,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>Основная школа – 5 классов-комплектов,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A7219">
        <w:rPr>
          <w:rFonts w:ascii="Times New Roman" w:hAnsi="Times New Roman" w:cs="Times New Roman"/>
          <w:sz w:val="28"/>
          <w:szCs w:val="28"/>
        </w:rPr>
        <w:t xml:space="preserve">Средняя школа – 0 </w:t>
      </w:r>
    </w:p>
    <w:p w:rsidR="000C5D2A" w:rsidRPr="009A7219" w:rsidRDefault="000C5D2A" w:rsidP="000C5D2A">
      <w:pPr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2A" w:rsidRPr="009A7219" w:rsidRDefault="000C5D2A" w:rsidP="000C5D2A">
      <w:pPr>
        <w:tabs>
          <w:tab w:val="left" w:pos="360"/>
        </w:tabs>
        <w:autoSpaceDE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5D2A" w:rsidRPr="009A7219" w:rsidRDefault="000C5D2A" w:rsidP="000C5D2A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7219">
        <w:rPr>
          <w:rFonts w:ascii="Times New Roman" w:hAnsi="Times New Roman" w:cs="Times New Roman"/>
          <w:sz w:val="28"/>
          <w:szCs w:val="28"/>
          <w:lang w:eastAsia="ru-RU"/>
        </w:rPr>
        <w:t>Деятельность школы финансируется в соответствии с законодательством Российской Федерации. Финансирование школы осуществляется на основе установленных нормативов финансирования.</w:t>
      </w:r>
    </w:p>
    <w:p w:rsidR="000C5D2A" w:rsidRPr="009A7219" w:rsidRDefault="000C5D2A" w:rsidP="00CC1010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7219">
        <w:rPr>
          <w:rFonts w:ascii="Times New Roman" w:hAnsi="Times New Roman" w:cs="Times New Roman"/>
          <w:sz w:val="28"/>
          <w:szCs w:val="28"/>
          <w:lang w:eastAsia="ru-RU"/>
        </w:rPr>
        <w:t xml:space="preserve">Школа использует бюджетные средства в соответствии с утвержденной сметой доходов и расходов.  </w:t>
      </w:r>
    </w:p>
    <w:p w:rsidR="000C5D2A" w:rsidRPr="009A7219" w:rsidRDefault="000C5D2A" w:rsidP="000C5D2A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7219">
        <w:rPr>
          <w:rFonts w:ascii="Times New Roman" w:hAnsi="Times New Roman" w:cs="Times New Roman"/>
          <w:sz w:val="28"/>
          <w:szCs w:val="28"/>
          <w:lang w:eastAsia="ru-RU"/>
        </w:rPr>
        <w:t>Школа обязана эффективно использовать бюджетные средства в соответствии с их целевым назначением, своевременно представлять отчет и иные сведения об использовании бюджетных средств, исполнять иные обязанности в соответствии с бюджетным законодательством Российской Федерации.</w:t>
      </w:r>
    </w:p>
    <w:p w:rsidR="000C5D2A" w:rsidRPr="009A7219" w:rsidRDefault="000C5D2A" w:rsidP="000C5D2A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7219">
        <w:rPr>
          <w:rFonts w:ascii="Times New Roman" w:hAnsi="Times New Roman" w:cs="Times New Roman"/>
          <w:sz w:val="28"/>
          <w:szCs w:val="28"/>
          <w:lang w:eastAsia="ru-RU"/>
        </w:rPr>
        <w:t>Школа не вправе заключать сделки, с возможными последствиями которых является отчуждение или обременение имущества, закрепленного за школой, или имущества, приобретенного за счет выделенных бюджетных средств</w:t>
      </w:r>
    </w:p>
    <w:p w:rsidR="00B236AE" w:rsidRPr="009A7219" w:rsidRDefault="00B236AE" w:rsidP="00B236A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D2A" w:rsidRPr="009A7219" w:rsidRDefault="000C5D2A" w:rsidP="000C5D2A">
      <w:pPr>
        <w:tabs>
          <w:tab w:val="left" w:pos="360"/>
        </w:tabs>
        <w:autoSpaceDE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D1D" w:rsidRPr="009A7219" w:rsidRDefault="008B0D1D" w:rsidP="008B0D1D">
      <w:pPr>
        <w:pStyle w:val="Default"/>
        <w:rPr>
          <w:sz w:val="22"/>
          <w:szCs w:val="22"/>
        </w:rPr>
      </w:pPr>
    </w:p>
    <w:sectPr w:rsidR="008B0D1D" w:rsidRPr="009A7219" w:rsidSect="001F3A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C467AF4"/>
    <w:multiLevelType w:val="hybridMultilevel"/>
    <w:tmpl w:val="4C386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26DC"/>
    <w:multiLevelType w:val="multilevel"/>
    <w:tmpl w:val="493024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E1"/>
    <w:rsid w:val="000149E1"/>
    <w:rsid w:val="00047B02"/>
    <w:rsid w:val="000649C2"/>
    <w:rsid w:val="00094D97"/>
    <w:rsid w:val="000C5D2A"/>
    <w:rsid w:val="000C700F"/>
    <w:rsid w:val="000D2DE8"/>
    <w:rsid w:val="000D7456"/>
    <w:rsid w:val="001810FF"/>
    <w:rsid w:val="001D1F79"/>
    <w:rsid w:val="001F3AD5"/>
    <w:rsid w:val="00245B01"/>
    <w:rsid w:val="0027077E"/>
    <w:rsid w:val="002767E5"/>
    <w:rsid w:val="003E660F"/>
    <w:rsid w:val="004426A2"/>
    <w:rsid w:val="004569CE"/>
    <w:rsid w:val="00467189"/>
    <w:rsid w:val="00533D3B"/>
    <w:rsid w:val="00551393"/>
    <w:rsid w:val="005552F3"/>
    <w:rsid w:val="005A7989"/>
    <w:rsid w:val="005E7B7D"/>
    <w:rsid w:val="00604F50"/>
    <w:rsid w:val="00684E4D"/>
    <w:rsid w:val="006B0409"/>
    <w:rsid w:val="00700003"/>
    <w:rsid w:val="00750A26"/>
    <w:rsid w:val="0076699F"/>
    <w:rsid w:val="00785007"/>
    <w:rsid w:val="007906FF"/>
    <w:rsid w:val="007C547C"/>
    <w:rsid w:val="007E3592"/>
    <w:rsid w:val="00850927"/>
    <w:rsid w:val="008B0D1D"/>
    <w:rsid w:val="008F6440"/>
    <w:rsid w:val="00917594"/>
    <w:rsid w:val="00944479"/>
    <w:rsid w:val="009762A4"/>
    <w:rsid w:val="009873CF"/>
    <w:rsid w:val="009A7219"/>
    <w:rsid w:val="009C3E38"/>
    <w:rsid w:val="00A27C48"/>
    <w:rsid w:val="00A71509"/>
    <w:rsid w:val="00B236AE"/>
    <w:rsid w:val="00B60558"/>
    <w:rsid w:val="00B81976"/>
    <w:rsid w:val="00B96325"/>
    <w:rsid w:val="00BD2603"/>
    <w:rsid w:val="00BE12A4"/>
    <w:rsid w:val="00C20E83"/>
    <w:rsid w:val="00C76661"/>
    <w:rsid w:val="00C80446"/>
    <w:rsid w:val="00C82E16"/>
    <w:rsid w:val="00CC1010"/>
    <w:rsid w:val="00CC4DFD"/>
    <w:rsid w:val="00CF385A"/>
    <w:rsid w:val="00D2670A"/>
    <w:rsid w:val="00DC2A4C"/>
    <w:rsid w:val="00E5030A"/>
    <w:rsid w:val="00E96E8C"/>
    <w:rsid w:val="00EA0E5D"/>
    <w:rsid w:val="00EB4152"/>
    <w:rsid w:val="00EB5FB0"/>
    <w:rsid w:val="00EC25E6"/>
    <w:rsid w:val="00ED7D23"/>
    <w:rsid w:val="00F71FD8"/>
    <w:rsid w:val="00FC2D68"/>
    <w:rsid w:val="00FE564B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564B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0D1D"/>
    <w:pPr>
      <w:widowControl/>
      <w:suppressAutoHyphens w:val="0"/>
      <w:autoSpaceDE/>
      <w:spacing w:before="30" w:after="30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8B0D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8B0D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2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FE56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564B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0D1D"/>
    <w:pPr>
      <w:widowControl/>
      <w:suppressAutoHyphens w:val="0"/>
      <w:autoSpaceDE/>
      <w:spacing w:before="30" w:after="30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8B0D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8B0D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2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FE56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net.ru/irj/avo.html?NavigationTarget=navurl://270190aff5c1d0ac4c0fe6617bd72893&amp;dtnid=11629642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2D25-F249-428D-BB06-B732DB76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64</cp:revision>
  <dcterms:created xsi:type="dcterms:W3CDTF">2014-02-17T06:14:00Z</dcterms:created>
  <dcterms:modified xsi:type="dcterms:W3CDTF">2017-03-06T09:15:00Z</dcterms:modified>
</cp:coreProperties>
</file>